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A6E953" w14:textId="2D0BB966" w:rsidR="001D54BB" w:rsidRDefault="00B041F7">
      <w:pPr>
        <w:rPr>
          <w:rFonts w:ascii="Arial" w:hAnsi="Arial" w:cs="Arial"/>
          <w:color w:val="212121"/>
          <w:lang w:val="en-US"/>
        </w:rPr>
      </w:pPr>
      <w:r>
        <w:rPr>
          <w:rFonts w:ascii="Arial" w:hAnsi="Arial" w:cs="Arial"/>
          <w:noProof/>
          <w:color w:val="212121"/>
          <w:lang w:val="en-US"/>
        </w:rPr>
        <w:drawing>
          <wp:anchor distT="0" distB="0" distL="114300" distR="114300" simplePos="0" relativeHeight="251658240" behindDoc="1" locked="0" layoutInCell="1" allowOverlap="1" wp14:anchorId="07A1681B" wp14:editId="437FF952">
            <wp:simplePos x="0" y="0"/>
            <wp:positionH relativeFrom="column">
              <wp:posOffset>-114300</wp:posOffset>
            </wp:positionH>
            <wp:positionV relativeFrom="paragraph">
              <wp:posOffset>-571500</wp:posOffset>
            </wp:positionV>
            <wp:extent cx="1714500" cy="1031185"/>
            <wp:effectExtent l="0" t="0" r="0" b="10795"/>
            <wp:wrapNone/>
            <wp:docPr id="2" name="Picture 2" descr="Macintosh HD:Users:EvitaKatsimicha:Documents:ΣΕΨ:SEPS Logos :Screenshot 2019-02-05 at 6.02.0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EvitaKatsimicha:Documents:ΣΕΨ:SEPS Logos :Screenshot 2019-02-05 at 6.02.00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3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51CEDA" w14:textId="77777777" w:rsidR="001D54BB" w:rsidRDefault="001D54BB">
      <w:pPr>
        <w:rPr>
          <w:rFonts w:ascii="Arial" w:hAnsi="Arial" w:cs="Arial"/>
          <w:color w:val="212121"/>
          <w:lang w:val="en-US"/>
        </w:rPr>
      </w:pPr>
    </w:p>
    <w:p w14:paraId="615FA5D5" w14:textId="77777777" w:rsidR="00B041F7" w:rsidRDefault="00B041F7" w:rsidP="00B5485C">
      <w:pPr>
        <w:jc w:val="center"/>
        <w:rPr>
          <w:rFonts w:ascii="Arial" w:hAnsi="Arial" w:cs="Arial"/>
          <w:color w:val="212121"/>
          <w:lang w:val="en-US"/>
        </w:rPr>
      </w:pPr>
      <w:r>
        <w:rPr>
          <w:rFonts w:ascii="Arial" w:hAnsi="Arial" w:cs="Arial"/>
          <w:color w:val="212121"/>
          <w:lang w:val="en-US"/>
        </w:rPr>
        <w:t>S</w:t>
      </w:r>
      <w:r w:rsidRPr="001D54BB">
        <w:rPr>
          <w:rFonts w:ascii="Arial" w:hAnsi="Arial" w:cs="Arial"/>
          <w:color w:val="212121"/>
          <w:lang w:val="en-US"/>
        </w:rPr>
        <w:t xml:space="preserve">EPS 2010/13 </w:t>
      </w:r>
    </w:p>
    <w:p w14:paraId="45495A2D" w14:textId="2D69D7F0" w:rsidR="00B5485C" w:rsidRDefault="00E266B7" w:rsidP="00B5485C">
      <w:pPr>
        <w:jc w:val="center"/>
        <w:rPr>
          <w:rFonts w:ascii="Arial" w:hAnsi="Arial" w:cs="Arial"/>
          <w:b/>
          <w:color w:val="212121"/>
          <w:lang w:val="en-US"/>
        </w:rPr>
      </w:pPr>
      <w:r>
        <w:rPr>
          <w:rFonts w:ascii="Arial" w:hAnsi="Arial" w:cs="Arial"/>
          <w:b/>
          <w:color w:val="212121"/>
          <w:lang w:val="en-US"/>
        </w:rPr>
        <w:t>REGISTRATION</w:t>
      </w:r>
      <w:r w:rsidR="001D54BB" w:rsidRPr="00B5485C">
        <w:rPr>
          <w:rFonts w:ascii="Arial" w:hAnsi="Arial" w:cs="Arial"/>
          <w:b/>
          <w:color w:val="212121"/>
          <w:lang w:val="en-US"/>
        </w:rPr>
        <w:t xml:space="preserve"> COUNCIL FOR PSYCHOLOGISTS</w:t>
      </w:r>
    </w:p>
    <w:p w14:paraId="5492C5E6" w14:textId="77777777" w:rsidR="00B5485C" w:rsidRDefault="00B5485C" w:rsidP="00B5485C">
      <w:pPr>
        <w:jc w:val="center"/>
        <w:rPr>
          <w:rFonts w:ascii="Arial" w:hAnsi="Arial" w:cs="Arial"/>
          <w:b/>
          <w:color w:val="212121"/>
          <w:lang w:val="en-US"/>
        </w:rPr>
      </w:pPr>
    </w:p>
    <w:p w14:paraId="5BC07646" w14:textId="71122A13" w:rsidR="008E1954" w:rsidRPr="008E1954" w:rsidRDefault="008E1954" w:rsidP="008E1954">
      <w:pPr>
        <w:jc w:val="center"/>
        <w:rPr>
          <w:rFonts w:ascii="Arial" w:hAnsi="Arial" w:cs="Arial"/>
          <w:lang w:val="en-US"/>
        </w:rPr>
      </w:pPr>
      <w:r w:rsidRPr="008E1954">
        <w:rPr>
          <w:rFonts w:ascii="Arial" w:hAnsi="Arial" w:cs="Arial"/>
          <w:lang w:val="en-US"/>
        </w:rPr>
        <w:t xml:space="preserve">APPLICATION FOR REGISTRATION IN CYPRUS PSYCHOLOGIST </w:t>
      </w:r>
      <w:r w:rsidRPr="00D11D43">
        <w:rPr>
          <w:rFonts w:ascii="Arial" w:hAnsi="Arial" w:cs="Arial"/>
          <w:lang w:val="en-US"/>
        </w:rPr>
        <w:t>COUNCIL</w:t>
      </w:r>
    </w:p>
    <w:p w14:paraId="20F7C154" w14:textId="77777777" w:rsidR="008E1954" w:rsidRPr="008E1954" w:rsidRDefault="008E1954" w:rsidP="00B5485C">
      <w:pPr>
        <w:jc w:val="center"/>
        <w:rPr>
          <w:rFonts w:ascii="Arial" w:hAnsi="Arial" w:cs="Arial"/>
          <w:lang w:val="en-US"/>
        </w:rPr>
      </w:pPr>
    </w:p>
    <w:p w14:paraId="029AFC23" w14:textId="08BF28DC" w:rsidR="001D54BB" w:rsidRDefault="001D54BB">
      <w:pPr>
        <w:rPr>
          <w:rFonts w:ascii="Arial" w:hAnsi="Arial" w:cs="Arial"/>
          <w:b/>
          <w:color w:val="212121"/>
          <w:u w:val="single"/>
          <w:lang w:val="en-US"/>
        </w:rPr>
      </w:pPr>
      <w:r w:rsidRPr="00B5485C">
        <w:rPr>
          <w:rFonts w:ascii="Arial" w:hAnsi="Arial" w:cs="Arial"/>
          <w:b/>
          <w:color w:val="212121"/>
          <w:u w:val="single"/>
          <w:lang w:val="en-US"/>
        </w:rPr>
        <w:t>General Instructions</w:t>
      </w:r>
      <w:r w:rsidR="00D14835">
        <w:rPr>
          <w:rFonts w:ascii="Arial" w:hAnsi="Arial" w:cs="Arial"/>
          <w:b/>
          <w:color w:val="212121"/>
          <w:u w:val="single"/>
          <w:lang w:val="en-US"/>
        </w:rPr>
        <w:t>:</w:t>
      </w:r>
    </w:p>
    <w:p w14:paraId="288F386B" w14:textId="77777777" w:rsidR="00D14835" w:rsidRPr="00B5485C" w:rsidRDefault="00D14835">
      <w:pPr>
        <w:rPr>
          <w:rFonts w:ascii="Arial" w:hAnsi="Arial" w:cs="Arial"/>
          <w:b/>
          <w:color w:val="212121"/>
          <w:u w:val="single"/>
          <w:lang w:val="en-US"/>
        </w:rPr>
      </w:pPr>
    </w:p>
    <w:p w14:paraId="17B69EAA" w14:textId="4F9AADF8" w:rsidR="001D54BB" w:rsidRDefault="001D54BB">
      <w:pPr>
        <w:rPr>
          <w:rFonts w:ascii="Arial" w:hAnsi="Arial" w:cs="Arial"/>
          <w:color w:val="212121"/>
          <w:lang w:val="en-US"/>
        </w:rPr>
      </w:pPr>
      <w:r w:rsidRPr="001D54BB">
        <w:rPr>
          <w:rFonts w:ascii="Arial" w:hAnsi="Arial" w:cs="Arial"/>
          <w:color w:val="212121"/>
          <w:lang w:val="en-US"/>
        </w:rPr>
        <w:t>1. Applicants are requested to carefully study the relevant provisions of the 2009 Law on Psychologists (Amend</w:t>
      </w:r>
      <w:r w:rsidR="00E82C8D">
        <w:rPr>
          <w:rFonts w:ascii="Arial" w:hAnsi="Arial" w:cs="Arial"/>
          <w:color w:val="212121"/>
          <w:lang w:val="en-US"/>
        </w:rPr>
        <w:t>ed</w:t>
      </w:r>
      <w:r w:rsidRPr="001D54BB">
        <w:rPr>
          <w:rFonts w:ascii="Arial" w:hAnsi="Arial" w:cs="Arial"/>
          <w:color w:val="212121"/>
          <w:lang w:val="en-US"/>
        </w:rPr>
        <w:t xml:space="preserve">) </w:t>
      </w:r>
      <w:r w:rsidR="00E82C8D">
        <w:rPr>
          <w:rFonts w:ascii="Arial" w:hAnsi="Arial" w:cs="Arial"/>
          <w:color w:val="212121"/>
          <w:lang w:val="en-US"/>
        </w:rPr>
        <w:t>l</w:t>
      </w:r>
      <w:r w:rsidRPr="001D54BB">
        <w:rPr>
          <w:rFonts w:ascii="Arial" w:hAnsi="Arial" w:cs="Arial"/>
          <w:color w:val="212121"/>
          <w:lang w:val="en-US"/>
        </w:rPr>
        <w:t xml:space="preserve">aw before submitting their application. </w:t>
      </w:r>
    </w:p>
    <w:p w14:paraId="50793DD0" w14:textId="169F633C" w:rsidR="001D54BB" w:rsidRDefault="001D54BB">
      <w:pPr>
        <w:rPr>
          <w:rFonts w:ascii="Arial" w:hAnsi="Arial" w:cs="Arial"/>
          <w:color w:val="212121"/>
          <w:lang w:val="en-US"/>
        </w:rPr>
      </w:pPr>
      <w:r w:rsidRPr="001D54BB">
        <w:rPr>
          <w:rFonts w:ascii="Arial" w:hAnsi="Arial" w:cs="Arial"/>
          <w:color w:val="212121"/>
          <w:lang w:val="en-US"/>
        </w:rPr>
        <w:t xml:space="preserve">2. The applications and the necessary supporting documents are addressed to the Registrar of Psychologists Council and can be submitted by post to the following address: </w:t>
      </w:r>
    </w:p>
    <w:p w14:paraId="1AAF4877" w14:textId="77777777" w:rsidR="00C42DFD" w:rsidRPr="00E055BF" w:rsidRDefault="001D54BB">
      <w:pPr>
        <w:rPr>
          <w:rFonts w:ascii="Arial" w:hAnsi="Arial" w:cs="Arial"/>
          <w:b/>
          <w:color w:val="212121"/>
          <w:lang w:val="en-US"/>
        </w:rPr>
      </w:pPr>
      <w:r w:rsidRPr="00E055BF">
        <w:rPr>
          <w:rFonts w:ascii="Arial" w:hAnsi="Arial" w:cs="Arial"/>
          <w:b/>
          <w:color w:val="212121"/>
          <w:lang w:val="en-US"/>
        </w:rPr>
        <w:t xml:space="preserve">Registrar of Psychologists Registry Board </w:t>
      </w:r>
    </w:p>
    <w:p w14:paraId="110BC35E" w14:textId="2491060E" w:rsidR="00C42DFD" w:rsidRPr="00E055BF" w:rsidRDefault="001D54BB">
      <w:pPr>
        <w:rPr>
          <w:rFonts w:ascii="Arial" w:hAnsi="Arial" w:cs="Arial"/>
          <w:b/>
          <w:color w:val="212121"/>
          <w:lang w:val="en-US"/>
        </w:rPr>
      </w:pPr>
      <w:r w:rsidRPr="00E055BF">
        <w:rPr>
          <w:rFonts w:ascii="Arial" w:hAnsi="Arial" w:cs="Arial"/>
          <w:b/>
          <w:color w:val="212121"/>
          <w:lang w:val="en-US"/>
        </w:rPr>
        <w:t xml:space="preserve">(Taking note of </w:t>
      </w:r>
      <w:proofErr w:type="spellStart"/>
      <w:r w:rsidR="00D11D43">
        <w:rPr>
          <w:rFonts w:ascii="Arial" w:hAnsi="Arial" w:cs="Arial"/>
          <w:b/>
          <w:color w:val="212121"/>
          <w:lang w:val="en-US"/>
        </w:rPr>
        <w:t>Ia</w:t>
      </w:r>
      <w:r w:rsidR="00186B42">
        <w:rPr>
          <w:rFonts w:ascii="Arial" w:hAnsi="Arial" w:cs="Arial"/>
          <w:b/>
          <w:color w:val="212121"/>
          <w:lang w:val="en-US"/>
        </w:rPr>
        <w:t>cov</w:t>
      </w:r>
      <w:bookmarkStart w:id="0" w:name="_GoBack"/>
      <w:bookmarkEnd w:id="0"/>
      <w:r w:rsidRPr="00E055BF">
        <w:rPr>
          <w:rFonts w:ascii="Arial" w:hAnsi="Arial" w:cs="Arial"/>
          <w:b/>
          <w:color w:val="212121"/>
          <w:lang w:val="en-US"/>
        </w:rPr>
        <w:t>ina</w:t>
      </w:r>
      <w:proofErr w:type="spellEnd"/>
      <w:r w:rsidRPr="00E055BF">
        <w:rPr>
          <w:rFonts w:ascii="Arial" w:hAnsi="Arial" w:cs="Arial"/>
          <w:b/>
          <w:color w:val="212121"/>
          <w:lang w:val="en-US"/>
        </w:rPr>
        <w:t xml:space="preserve"> </w:t>
      </w:r>
      <w:proofErr w:type="spellStart"/>
      <w:r w:rsidRPr="00E055BF">
        <w:rPr>
          <w:rFonts w:ascii="Arial" w:hAnsi="Arial" w:cs="Arial"/>
          <w:b/>
          <w:color w:val="212121"/>
          <w:lang w:val="en-US"/>
        </w:rPr>
        <w:t>Panteli</w:t>
      </w:r>
      <w:proofErr w:type="spellEnd"/>
      <w:r w:rsidR="00C42DFD" w:rsidRPr="00E055BF">
        <w:rPr>
          <w:rFonts w:ascii="Arial" w:hAnsi="Arial" w:cs="Arial"/>
          <w:b/>
          <w:color w:val="212121"/>
          <w:lang w:val="en-US"/>
        </w:rPr>
        <w:t>)</w:t>
      </w:r>
    </w:p>
    <w:p w14:paraId="701BC6EE" w14:textId="77777777" w:rsidR="00C42DFD" w:rsidRPr="00E055BF" w:rsidRDefault="001D54BB">
      <w:pPr>
        <w:rPr>
          <w:rFonts w:ascii="Arial" w:hAnsi="Arial" w:cs="Arial"/>
          <w:b/>
          <w:color w:val="212121"/>
          <w:lang w:val="en-US"/>
        </w:rPr>
      </w:pPr>
      <w:r w:rsidRPr="00E055BF">
        <w:rPr>
          <w:rFonts w:ascii="Arial" w:hAnsi="Arial" w:cs="Arial"/>
          <w:b/>
          <w:color w:val="212121"/>
          <w:lang w:val="en-US"/>
        </w:rPr>
        <w:t>MINISTRY OF HEALTH</w:t>
      </w:r>
    </w:p>
    <w:p w14:paraId="609C91DD" w14:textId="7F5B6417" w:rsidR="001D54BB" w:rsidRPr="00E055BF" w:rsidRDefault="001D54BB">
      <w:pPr>
        <w:rPr>
          <w:rFonts w:ascii="Arial" w:hAnsi="Arial" w:cs="Arial"/>
          <w:b/>
          <w:color w:val="212121"/>
          <w:lang w:val="en-US"/>
        </w:rPr>
      </w:pPr>
      <w:r w:rsidRPr="00E055BF">
        <w:rPr>
          <w:rFonts w:ascii="Arial" w:hAnsi="Arial" w:cs="Arial"/>
          <w:b/>
          <w:color w:val="212121"/>
          <w:lang w:val="en-US"/>
        </w:rPr>
        <w:t>1448 NICOSIA</w:t>
      </w:r>
    </w:p>
    <w:p w14:paraId="07B6661C" w14:textId="780BB0D8" w:rsidR="001D54BB" w:rsidRDefault="001D54BB">
      <w:pPr>
        <w:rPr>
          <w:rFonts w:ascii="Arial" w:hAnsi="Arial" w:cs="Arial"/>
          <w:color w:val="212121"/>
          <w:lang w:val="en-US"/>
        </w:rPr>
      </w:pPr>
      <w:r w:rsidRPr="001D54BB">
        <w:rPr>
          <w:rFonts w:ascii="Arial" w:hAnsi="Arial" w:cs="Arial"/>
          <w:color w:val="212121"/>
          <w:lang w:val="en-US"/>
        </w:rPr>
        <w:t xml:space="preserve"> 3. The necessary supporting documents attached to the application may</w:t>
      </w:r>
      <w:r w:rsidR="00E055BF" w:rsidRPr="00D11D43">
        <w:rPr>
          <w:rFonts w:ascii="Arial" w:hAnsi="Arial" w:cs="Arial"/>
          <w:lang w:val="en-US"/>
        </w:rPr>
        <w:t xml:space="preserve"> only</w:t>
      </w:r>
      <w:r w:rsidR="00E266B7" w:rsidRPr="00D11D43">
        <w:rPr>
          <w:rFonts w:ascii="Arial" w:hAnsi="Arial" w:cs="Arial"/>
          <w:lang w:val="en-US"/>
        </w:rPr>
        <w:t xml:space="preserve"> </w:t>
      </w:r>
      <w:r w:rsidR="00E266B7">
        <w:rPr>
          <w:rFonts w:ascii="Arial" w:hAnsi="Arial" w:cs="Arial"/>
          <w:color w:val="212121"/>
          <w:lang w:val="en-US"/>
        </w:rPr>
        <w:t>be submitted</w:t>
      </w:r>
      <w:r w:rsidRPr="001D54BB">
        <w:rPr>
          <w:rFonts w:ascii="Arial" w:hAnsi="Arial" w:cs="Arial"/>
          <w:color w:val="212121"/>
          <w:lang w:val="en-US"/>
        </w:rPr>
        <w:t xml:space="preserve"> in Greek, English or Turkish. All supporting documents submitted must be certified as true copies of the original by a certifying officer or other competent authority. Translations from other languages ​​should be formally validated by the Press and Information Office (PIO).</w:t>
      </w:r>
    </w:p>
    <w:p w14:paraId="29A4D9C2" w14:textId="4C077A31" w:rsidR="001D54BB" w:rsidRPr="00E82C8D" w:rsidRDefault="001D54BB">
      <w:pPr>
        <w:rPr>
          <w:rFonts w:ascii="Arial" w:hAnsi="Arial" w:cs="Arial"/>
          <w:lang w:val="en-US"/>
        </w:rPr>
      </w:pPr>
      <w:r w:rsidRPr="001D54BB">
        <w:rPr>
          <w:rFonts w:ascii="Arial" w:hAnsi="Arial" w:cs="Arial"/>
          <w:color w:val="212121"/>
          <w:lang w:val="en-US"/>
        </w:rPr>
        <w:t xml:space="preserve">4. </w:t>
      </w:r>
      <w:r w:rsidR="00D11D43">
        <w:rPr>
          <w:rFonts w:ascii="Arial" w:hAnsi="Arial" w:cs="Arial"/>
          <w:color w:val="212121"/>
          <w:lang w:val="en-US"/>
        </w:rPr>
        <w:t xml:space="preserve">Application examination fees </w:t>
      </w:r>
      <w:r w:rsidRPr="001D54BB">
        <w:rPr>
          <w:rFonts w:ascii="Arial" w:hAnsi="Arial" w:cs="Arial"/>
          <w:color w:val="212121"/>
          <w:lang w:val="en-US"/>
        </w:rPr>
        <w:t xml:space="preserve">for registration in the Register of </w:t>
      </w:r>
      <w:r w:rsidR="00D11D43">
        <w:rPr>
          <w:rFonts w:ascii="Arial" w:hAnsi="Arial" w:cs="Arial"/>
          <w:color w:val="212121"/>
          <w:lang w:val="en-US"/>
        </w:rPr>
        <w:t>Professional</w:t>
      </w:r>
      <w:r w:rsidR="00E055BF">
        <w:rPr>
          <w:rFonts w:ascii="Arial" w:hAnsi="Arial" w:cs="Arial"/>
          <w:color w:val="212121"/>
          <w:lang w:val="en-US"/>
        </w:rPr>
        <w:t xml:space="preserve"> Psychologists amount</w:t>
      </w:r>
      <w:r w:rsidR="00D11D43">
        <w:rPr>
          <w:rFonts w:ascii="Arial" w:hAnsi="Arial" w:cs="Arial"/>
          <w:color w:val="212121"/>
          <w:lang w:val="en-US"/>
        </w:rPr>
        <w:t>s</w:t>
      </w:r>
      <w:r w:rsidR="00E055BF">
        <w:rPr>
          <w:rFonts w:ascii="Arial" w:hAnsi="Arial" w:cs="Arial"/>
          <w:color w:val="212121"/>
          <w:lang w:val="en-US"/>
        </w:rPr>
        <w:t xml:space="preserve"> to </w:t>
      </w:r>
      <w:r w:rsidR="00E055BF" w:rsidRPr="00E82C8D">
        <w:rPr>
          <w:rFonts w:ascii="Arial" w:hAnsi="Arial" w:cs="Arial"/>
          <w:lang w:val="en-US"/>
        </w:rPr>
        <w:t xml:space="preserve">€ </w:t>
      </w:r>
      <w:r w:rsidRPr="001D54BB">
        <w:rPr>
          <w:rFonts w:ascii="Arial" w:hAnsi="Arial" w:cs="Arial"/>
          <w:color w:val="212121"/>
          <w:lang w:val="en-US"/>
        </w:rPr>
        <w:t xml:space="preserve">100. </w:t>
      </w:r>
      <w:r w:rsidR="00D11D43">
        <w:rPr>
          <w:rFonts w:ascii="Arial" w:hAnsi="Arial" w:cs="Arial"/>
          <w:color w:val="212121"/>
          <w:lang w:val="en-US"/>
        </w:rPr>
        <w:t>A</w:t>
      </w:r>
      <w:r w:rsidRPr="001D54BB">
        <w:rPr>
          <w:rFonts w:ascii="Arial" w:hAnsi="Arial" w:cs="Arial"/>
          <w:color w:val="212121"/>
          <w:lang w:val="en-US"/>
        </w:rPr>
        <w:t>pplication</w:t>
      </w:r>
      <w:r w:rsidR="00D11D43">
        <w:rPr>
          <w:rFonts w:ascii="Arial" w:hAnsi="Arial" w:cs="Arial"/>
          <w:color w:val="212121"/>
          <w:lang w:val="en-US"/>
        </w:rPr>
        <w:t xml:space="preserve"> examination fees</w:t>
      </w:r>
      <w:r w:rsidRPr="001D54BB">
        <w:rPr>
          <w:rFonts w:ascii="Arial" w:hAnsi="Arial" w:cs="Arial"/>
          <w:color w:val="212121"/>
          <w:lang w:val="en-US"/>
        </w:rPr>
        <w:t xml:space="preserve"> for simultaneous enrollment in the Registry of </w:t>
      </w:r>
      <w:r w:rsidR="00D11D43">
        <w:rPr>
          <w:rFonts w:ascii="Arial" w:hAnsi="Arial" w:cs="Arial"/>
          <w:color w:val="212121"/>
          <w:lang w:val="en-US"/>
        </w:rPr>
        <w:t>Professional</w:t>
      </w:r>
      <w:r w:rsidRPr="001D54BB">
        <w:rPr>
          <w:rFonts w:ascii="Arial" w:hAnsi="Arial" w:cs="Arial"/>
          <w:color w:val="212121"/>
          <w:lang w:val="en-US"/>
        </w:rPr>
        <w:t xml:space="preserve"> Psychologists and the Register of </w:t>
      </w:r>
      <w:r w:rsidR="00E266B7">
        <w:rPr>
          <w:rFonts w:ascii="Arial" w:hAnsi="Arial" w:cs="Arial"/>
          <w:color w:val="212121"/>
          <w:lang w:val="en-US"/>
        </w:rPr>
        <w:t>Psycholog</w:t>
      </w:r>
      <w:r w:rsidR="00D11D43">
        <w:rPr>
          <w:rFonts w:ascii="Arial" w:hAnsi="Arial" w:cs="Arial"/>
          <w:color w:val="212121"/>
          <w:lang w:val="en-US"/>
        </w:rPr>
        <w:t>y Bachelor Graduates</w:t>
      </w:r>
      <w:r w:rsidR="00E266B7">
        <w:rPr>
          <w:rFonts w:ascii="Arial" w:hAnsi="Arial" w:cs="Arial"/>
          <w:color w:val="212121"/>
          <w:lang w:val="en-US"/>
        </w:rPr>
        <w:t xml:space="preserve"> amount</w:t>
      </w:r>
      <w:r w:rsidR="00D11D43">
        <w:rPr>
          <w:rFonts w:ascii="Arial" w:hAnsi="Arial" w:cs="Arial"/>
          <w:color w:val="212121"/>
          <w:lang w:val="en-US"/>
        </w:rPr>
        <w:t>s</w:t>
      </w:r>
      <w:r w:rsidR="00E266B7">
        <w:rPr>
          <w:rFonts w:ascii="Arial" w:hAnsi="Arial" w:cs="Arial"/>
          <w:color w:val="212121"/>
          <w:lang w:val="en-US"/>
        </w:rPr>
        <w:t xml:space="preserve"> to </w:t>
      </w:r>
      <w:r w:rsidR="00E266B7" w:rsidRPr="00E82C8D">
        <w:rPr>
          <w:rFonts w:ascii="Arial" w:hAnsi="Arial" w:cs="Arial"/>
          <w:lang w:val="en-US"/>
        </w:rPr>
        <w:t>€</w:t>
      </w:r>
      <w:r w:rsidR="00E266B7">
        <w:rPr>
          <w:rFonts w:ascii="Arial" w:hAnsi="Arial" w:cs="Arial"/>
          <w:color w:val="FF0000"/>
          <w:lang w:val="en-US"/>
        </w:rPr>
        <w:t xml:space="preserve"> </w:t>
      </w:r>
      <w:r w:rsidR="00E266B7">
        <w:rPr>
          <w:rFonts w:ascii="Arial" w:hAnsi="Arial" w:cs="Arial"/>
          <w:color w:val="212121"/>
          <w:lang w:val="en-US"/>
        </w:rPr>
        <w:t>250</w:t>
      </w:r>
      <w:r w:rsidRPr="001D54BB">
        <w:rPr>
          <w:rFonts w:ascii="Arial" w:hAnsi="Arial" w:cs="Arial"/>
          <w:color w:val="212121"/>
          <w:lang w:val="en-US"/>
        </w:rPr>
        <w:t xml:space="preserve">. </w:t>
      </w:r>
      <w:r w:rsidR="00D11D43">
        <w:rPr>
          <w:rFonts w:ascii="Arial" w:hAnsi="Arial" w:cs="Arial"/>
          <w:color w:val="212121"/>
          <w:lang w:val="en-US"/>
        </w:rPr>
        <w:t>A</w:t>
      </w:r>
      <w:r w:rsidRPr="001D54BB">
        <w:rPr>
          <w:rFonts w:ascii="Arial" w:hAnsi="Arial" w:cs="Arial"/>
          <w:color w:val="212121"/>
          <w:lang w:val="en-US"/>
        </w:rPr>
        <w:t>pplication</w:t>
      </w:r>
      <w:r w:rsidR="00D11D43">
        <w:rPr>
          <w:rFonts w:ascii="Arial" w:hAnsi="Arial" w:cs="Arial"/>
          <w:color w:val="212121"/>
          <w:lang w:val="en-US"/>
        </w:rPr>
        <w:t xml:space="preserve"> examination fees</w:t>
      </w:r>
      <w:r w:rsidRPr="001D54BB">
        <w:rPr>
          <w:rFonts w:ascii="Arial" w:hAnsi="Arial" w:cs="Arial"/>
          <w:color w:val="212121"/>
          <w:lang w:val="en-US"/>
        </w:rPr>
        <w:t xml:space="preserve"> for registration in the Register </w:t>
      </w:r>
      <w:r w:rsidR="00D11D43">
        <w:rPr>
          <w:rFonts w:ascii="Arial" w:hAnsi="Arial" w:cs="Arial"/>
          <w:color w:val="212121"/>
          <w:lang w:val="en-US"/>
        </w:rPr>
        <w:t>of</w:t>
      </w:r>
      <w:r w:rsidRPr="001D54BB">
        <w:rPr>
          <w:rFonts w:ascii="Arial" w:hAnsi="Arial" w:cs="Arial"/>
          <w:color w:val="212121"/>
          <w:lang w:val="en-US"/>
        </w:rPr>
        <w:t xml:space="preserve"> Psycholog</w:t>
      </w:r>
      <w:r w:rsidR="00D11D43">
        <w:rPr>
          <w:rFonts w:ascii="Arial" w:hAnsi="Arial" w:cs="Arial"/>
          <w:color w:val="212121"/>
          <w:lang w:val="en-US"/>
        </w:rPr>
        <w:t xml:space="preserve">y Bachelor Graduates </w:t>
      </w:r>
      <w:r w:rsidRPr="001D54BB">
        <w:rPr>
          <w:rFonts w:ascii="Arial" w:hAnsi="Arial" w:cs="Arial"/>
          <w:color w:val="212121"/>
          <w:lang w:val="en-US"/>
        </w:rPr>
        <w:t xml:space="preserve">by persons who have previously applied for and registered in the Register of </w:t>
      </w:r>
      <w:r w:rsidR="00D11D43">
        <w:rPr>
          <w:rFonts w:ascii="Arial" w:hAnsi="Arial" w:cs="Arial"/>
          <w:color w:val="212121"/>
          <w:lang w:val="en-US"/>
        </w:rPr>
        <w:t>Professional</w:t>
      </w:r>
      <w:r w:rsidRPr="001D54BB">
        <w:rPr>
          <w:rFonts w:ascii="Arial" w:hAnsi="Arial" w:cs="Arial"/>
          <w:color w:val="212121"/>
          <w:lang w:val="en-US"/>
        </w:rPr>
        <w:t xml:space="preserve"> Psychologists are </w:t>
      </w:r>
      <w:r w:rsidR="00E266B7" w:rsidRPr="00E82C8D">
        <w:rPr>
          <w:rFonts w:ascii="Arial" w:hAnsi="Arial" w:cs="Arial"/>
          <w:lang w:val="en-US"/>
        </w:rPr>
        <w:t>€</w:t>
      </w:r>
      <w:r w:rsidR="00E266B7">
        <w:rPr>
          <w:rFonts w:ascii="Arial" w:hAnsi="Arial" w:cs="Arial"/>
          <w:color w:val="FF0000"/>
          <w:lang w:val="en-US"/>
        </w:rPr>
        <w:t xml:space="preserve"> </w:t>
      </w:r>
      <w:r w:rsidR="00E266B7">
        <w:rPr>
          <w:rFonts w:ascii="Arial" w:hAnsi="Arial" w:cs="Arial"/>
          <w:color w:val="212121"/>
          <w:lang w:val="en-US"/>
        </w:rPr>
        <w:t>150</w:t>
      </w:r>
      <w:r w:rsidRPr="001D54BB">
        <w:rPr>
          <w:rFonts w:ascii="Arial" w:hAnsi="Arial" w:cs="Arial"/>
          <w:color w:val="212121"/>
          <w:lang w:val="en-US"/>
        </w:rPr>
        <w:t xml:space="preserve">. </w:t>
      </w:r>
      <w:r w:rsidR="007D51CF" w:rsidRPr="00E82C8D">
        <w:rPr>
          <w:rFonts w:ascii="Arial" w:hAnsi="Arial" w:cs="Arial"/>
          <w:lang w:val="en-US"/>
        </w:rPr>
        <w:t>Registration fees are NOT refunded when the examination of the application is unsuccessful.</w:t>
      </w:r>
    </w:p>
    <w:p w14:paraId="6D55A480" w14:textId="79C85CC0" w:rsidR="008A3AD0" w:rsidRDefault="00E266B7">
      <w:pPr>
        <w:rPr>
          <w:rFonts w:ascii="Arial" w:hAnsi="Arial" w:cs="Arial"/>
          <w:color w:val="212121"/>
          <w:lang w:val="en-US"/>
        </w:rPr>
      </w:pPr>
      <w:r>
        <w:rPr>
          <w:rFonts w:ascii="Arial" w:hAnsi="Arial" w:cs="Arial"/>
          <w:color w:val="212121"/>
          <w:lang w:val="en-US"/>
        </w:rPr>
        <w:t>5. Fees</w:t>
      </w:r>
      <w:r w:rsidR="001D54BB" w:rsidRPr="001D54BB">
        <w:rPr>
          <w:rFonts w:ascii="Arial" w:hAnsi="Arial" w:cs="Arial"/>
          <w:color w:val="212121"/>
          <w:lang w:val="en-US"/>
        </w:rPr>
        <w:t xml:space="preserve"> shall be paid at the same time as the application </w:t>
      </w:r>
      <w:r w:rsidR="00B041F7" w:rsidRPr="001D54BB">
        <w:rPr>
          <w:rFonts w:ascii="Arial" w:hAnsi="Arial" w:cs="Arial"/>
          <w:color w:val="212121"/>
          <w:lang w:val="en-US"/>
        </w:rPr>
        <w:t>submis</w:t>
      </w:r>
      <w:r w:rsidR="00B041F7">
        <w:rPr>
          <w:rFonts w:ascii="Arial" w:hAnsi="Arial" w:cs="Arial"/>
          <w:color w:val="212121"/>
          <w:lang w:val="en-US"/>
        </w:rPr>
        <w:t>sion</w:t>
      </w:r>
      <w:r w:rsidR="001D54BB" w:rsidRPr="001D54BB">
        <w:rPr>
          <w:rFonts w:ascii="Arial" w:hAnsi="Arial" w:cs="Arial"/>
          <w:color w:val="212121"/>
          <w:lang w:val="en-US"/>
        </w:rPr>
        <w:t xml:space="preserve"> only </w:t>
      </w:r>
      <w:r w:rsidR="00D11D43">
        <w:rPr>
          <w:rFonts w:ascii="Arial" w:hAnsi="Arial" w:cs="Arial"/>
          <w:color w:val="212121"/>
          <w:lang w:val="en-US"/>
        </w:rPr>
        <w:t>via</w:t>
      </w:r>
      <w:r w:rsidR="001D54BB" w:rsidRPr="001D54BB">
        <w:rPr>
          <w:rFonts w:ascii="Arial" w:hAnsi="Arial" w:cs="Arial"/>
          <w:color w:val="212121"/>
          <w:lang w:val="en-US"/>
        </w:rPr>
        <w:t xml:space="preserve"> bank </w:t>
      </w:r>
      <w:r w:rsidR="001D54BB" w:rsidRPr="009D66D4">
        <w:rPr>
          <w:rFonts w:ascii="Arial" w:hAnsi="Arial" w:cs="Arial"/>
          <w:color w:val="212121"/>
          <w:lang w:val="en-US"/>
        </w:rPr>
        <w:t xml:space="preserve">check payable to the "Psychologists 'Registry" or </w:t>
      </w:r>
      <w:r w:rsidR="009D66D4" w:rsidRPr="009D66D4">
        <w:rPr>
          <w:rFonts w:ascii="Arial" w:hAnsi="Arial" w:cs="Arial"/>
          <w:color w:val="212121"/>
          <w:lang w:val="en-US"/>
        </w:rPr>
        <w:t>via</w:t>
      </w:r>
      <w:r w:rsidR="001D54BB" w:rsidRPr="009D66D4">
        <w:rPr>
          <w:rFonts w:ascii="Arial" w:hAnsi="Arial" w:cs="Arial"/>
          <w:color w:val="212121"/>
          <w:lang w:val="en-US"/>
        </w:rPr>
        <w:t xml:space="preserve"> </w:t>
      </w:r>
      <w:r w:rsidR="009D66D4" w:rsidRPr="009D66D4">
        <w:rPr>
          <w:rFonts w:ascii="Arial" w:hAnsi="Arial" w:cs="Arial"/>
          <w:color w:val="212121"/>
          <w:lang w:val="en-US"/>
        </w:rPr>
        <w:t>Bank Deposit to the “Psychologists ‘Registry’” bank account</w:t>
      </w:r>
      <w:r w:rsidR="009D66D4">
        <w:rPr>
          <w:rFonts w:ascii="Arial" w:hAnsi="Arial" w:cs="Arial"/>
          <w:b/>
          <w:color w:val="212121"/>
          <w:lang w:val="en-US"/>
        </w:rPr>
        <w:t>.</w:t>
      </w:r>
    </w:p>
    <w:p w14:paraId="5D5573CA" w14:textId="6AFA38B2" w:rsidR="001D54BB" w:rsidRDefault="001D54BB">
      <w:pPr>
        <w:rPr>
          <w:rFonts w:ascii="Arial" w:hAnsi="Arial" w:cs="Arial"/>
          <w:color w:val="212121"/>
          <w:lang w:val="en-US"/>
        </w:rPr>
      </w:pPr>
      <w:r w:rsidRPr="001D54BB">
        <w:rPr>
          <w:rFonts w:ascii="Arial" w:hAnsi="Arial" w:cs="Arial"/>
          <w:color w:val="212121"/>
          <w:lang w:val="en-US"/>
        </w:rPr>
        <w:t>6. Certific</w:t>
      </w:r>
      <w:r w:rsidR="008A3AD0">
        <w:rPr>
          <w:rFonts w:ascii="Arial" w:hAnsi="Arial" w:cs="Arial"/>
          <w:color w:val="212121"/>
          <w:lang w:val="en-US"/>
        </w:rPr>
        <w:t>ates demonstrating graduate and/</w:t>
      </w:r>
      <w:r w:rsidRPr="001D54BB">
        <w:rPr>
          <w:rFonts w:ascii="Arial" w:hAnsi="Arial" w:cs="Arial"/>
          <w:color w:val="212121"/>
          <w:lang w:val="en-US"/>
        </w:rPr>
        <w:t>or postgraduate studies in psychology should necessarily be accompanied by the corresponding official analytical grade certificates.</w:t>
      </w:r>
    </w:p>
    <w:p w14:paraId="3BAE34EE" w14:textId="77777777" w:rsidR="001D54BB" w:rsidRPr="001D54BB" w:rsidRDefault="001D54BB" w:rsidP="001D54BB">
      <w:pPr>
        <w:rPr>
          <w:rFonts w:ascii="Arial" w:hAnsi="Arial" w:cs="Arial"/>
          <w:b/>
          <w:color w:val="212121"/>
          <w:lang w:val="en-US"/>
        </w:rPr>
      </w:pPr>
      <w:r w:rsidRPr="001D54BB">
        <w:rPr>
          <w:rFonts w:ascii="Arial" w:hAnsi="Arial" w:cs="Arial"/>
          <w:b/>
          <w:color w:val="212121"/>
          <w:lang w:val="en-US"/>
        </w:rPr>
        <w:t xml:space="preserve">Make sure you include the following before submitting your application: </w:t>
      </w:r>
    </w:p>
    <w:p w14:paraId="33DD85F1" w14:textId="599F9061" w:rsidR="001D54BB" w:rsidRPr="001D54BB" w:rsidRDefault="001D54BB" w:rsidP="001D54BB">
      <w:pPr>
        <w:pStyle w:val="ListParagraph"/>
        <w:numPr>
          <w:ilvl w:val="0"/>
          <w:numId w:val="1"/>
        </w:numPr>
        <w:rPr>
          <w:rFonts w:ascii="Arial" w:hAnsi="Arial" w:cs="Arial"/>
          <w:color w:val="212121"/>
          <w:lang w:val="en-US"/>
        </w:rPr>
      </w:pPr>
      <w:r w:rsidRPr="001D54BB">
        <w:rPr>
          <w:rFonts w:ascii="Arial" w:hAnsi="Arial" w:cs="Arial"/>
          <w:color w:val="212121"/>
          <w:lang w:val="en-US"/>
        </w:rPr>
        <w:lastRenderedPageBreak/>
        <w:t xml:space="preserve">A photocopy of the </w:t>
      </w:r>
      <w:r w:rsidR="00E95CE3">
        <w:rPr>
          <w:rFonts w:ascii="Arial" w:hAnsi="Arial" w:cs="Arial"/>
          <w:color w:val="212121"/>
          <w:lang w:val="en-US"/>
        </w:rPr>
        <w:t>B</w:t>
      </w:r>
      <w:r w:rsidRPr="001D54BB">
        <w:rPr>
          <w:rFonts w:ascii="Arial" w:hAnsi="Arial" w:cs="Arial"/>
          <w:color w:val="212121"/>
          <w:lang w:val="en-US"/>
        </w:rPr>
        <w:t>irth</w:t>
      </w:r>
      <w:r w:rsidR="00E95CE3">
        <w:rPr>
          <w:rFonts w:ascii="Arial" w:hAnsi="Arial" w:cs="Arial"/>
          <w:color w:val="212121"/>
          <w:lang w:val="en-US"/>
        </w:rPr>
        <w:t xml:space="preserve"> Certificate</w:t>
      </w:r>
      <w:r w:rsidRPr="001D54BB">
        <w:rPr>
          <w:rFonts w:ascii="Arial" w:hAnsi="Arial" w:cs="Arial"/>
          <w:color w:val="212121"/>
          <w:lang w:val="en-US"/>
        </w:rPr>
        <w:t xml:space="preserve"> or </w:t>
      </w:r>
      <w:r w:rsidR="00E95CE3">
        <w:rPr>
          <w:rFonts w:ascii="Arial" w:hAnsi="Arial" w:cs="Arial"/>
          <w:color w:val="212121"/>
          <w:lang w:val="en-US"/>
        </w:rPr>
        <w:t>I</w:t>
      </w:r>
      <w:r w:rsidRPr="001D54BB">
        <w:rPr>
          <w:rFonts w:ascii="Arial" w:hAnsi="Arial" w:cs="Arial"/>
          <w:color w:val="212121"/>
          <w:lang w:val="en-US"/>
        </w:rPr>
        <w:t>dentity card certified as a true copy of the original by a certifying officer or other competent authority.</w:t>
      </w:r>
    </w:p>
    <w:p w14:paraId="13A1C757" w14:textId="35D29A4F" w:rsidR="001D54BB" w:rsidRPr="001D54BB" w:rsidRDefault="001D54BB" w:rsidP="001D54BB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Arial" w:eastAsia="Times New Roman" w:hAnsi="Arial" w:cs="Arial"/>
          <w:color w:val="212121"/>
          <w:sz w:val="24"/>
          <w:szCs w:val="24"/>
          <w:bdr w:val="none" w:sz="0" w:space="0" w:color="auto" w:frame="1"/>
          <w:lang w:val="en" w:eastAsia="el-GR"/>
        </w:rPr>
      </w:pPr>
      <w:r w:rsidRPr="001D54BB">
        <w:rPr>
          <w:rFonts w:ascii="Arial" w:eastAsia="Times New Roman" w:hAnsi="Arial" w:cs="Arial"/>
          <w:color w:val="212121"/>
          <w:sz w:val="24"/>
          <w:szCs w:val="24"/>
          <w:bdr w:val="none" w:sz="0" w:space="0" w:color="auto" w:frame="1"/>
          <w:lang w:val="en" w:eastAsia="el-GR"/>
        </w:rPr>
        <w:t>In cases where there is a change of surname</w:t>
      </w:r>
      <w:r w:rsidR="00E95CE3">
        <w:rPr>
          <w:rFonts w:ascii="Arial" w:eastAsia="Times New Roman" w:hAnsi="Arial" w:cs="Arial"/>
          <w:color w:val="212121"/>
          <w:sz w:val="24"/>
          <w:szCs w:val="24"/>
          <w:bdr w:val="none" w:sz="0" w:space="0" w:color="auto" w:frame="1"/>
          <w:lang w:val="en" w:eastAsia="el-GR"/>
        </w:rPr>
        <w:t>, the applicant should</w:t>
      </w:r>
      <w:r w:rsidRPr="001D54BB">
        <w:rPr>
          <w:rFonts w:ascii="Arial" w:eastAsia="Times New Roman" w:hAnsi="Arial" w:cs="Arial"/>
          <w:color w:val="212121"/>
          <w:sz w:val="24"/>
          <w:szCs w:val="24"/>
          <w:bdr w:val="none" w:sz="0" w:space="0" w:color="auto" w:frame="1"/>
          <w:lang w:val="en" w:eastAsia="el-GR"/>
        </w:rPr>
        <w:t xml:space="preserve"> submit an official change of surname </w:t>
      </w:r>
      <w:r w:rsidR="00E95CE3">
        <w:rPr>
          <w:rFonts w:ascii="Arial" w:eastAsia="Times New Roman" w:hAnsi="Arial" w:cs="Arial"/>
          <w:color w:val="212121"/>
          <w:sz w:val="24"/>
          <w:szCs w:val="24"/>
          <w:bdr w:val="none" w:sz="0" w:space="0" w:color="auto" w:frame="1"/>
          <w:lang w:val="en" w:eastAsia="el-GR"/>
        </w:rPr>
        <w:t xml:space="preserve">certificate </w:t>
      </w:r>
      <w:r w:rsidRPr="001D54BB">
        <w:rPr>
          <w:rFonts w:ascii="Arial" w:eastAsia="Times New Roman" w:hAnsi="Arial" w:cs="Arial"/>
          <w:color w:val="212121"/>
          <w:sz w:val="24"/>
          <w:szCs w:val="24"/>
          <w:bdr w:val="none" w:sz="0" w:space="0" w:color="auto" w:frame="1"/>
          <w:lang w:val="en" w:eastAsia="el-GR"/>
        </w:rPr>
        <w:t xml:space="preserve">or </w:t>
      </w:r>
      <w:r w:rsidR="00E95CE3">
        <w:rPr>
          <w:rFonts w:ascii="Arial" w:eastAsia="Times New Roman" w:hAnsi="Arial" w:cs="Arial"/>
          <w:color w:val="212121"/>
          <w:sz w:val="24"/>
          <w:szCs w:val="24"/>
          <w:bdr w:val="none" w:sz="0" w:space="0" w:color="auto" w:frame="1"/>
          <w:lang w:val="en" w:eastAsia="el-GR"/>
        </w:rPr>
        <w:t xml:space="preserve">certified </w:t>
      </w:r>
      <w:r w:rsidRPr="001D54BB">
        <w:rPr>
          <w:rFonts w:ascii="Arial" w:eastAsia="Times New Roman" w:hAnsi="Arial" w:cs="Arial"/>
          <w:color w:val="212121"/>
          <w:sz w:val="24"/>
          <w:szCs w:val="24"/>
          <w:bdr w:val="none" w:sz="0" w:space="0" w:color="auto" w:frame="1"/>
          <w:lang w:val="en" w:eastAsia="el-GR"/>
        </w:rPr>
        <w:t>copy of a marriage certificate certified as a true copy of the original by a certifying official or other competent authority.</w:t>
      </w:r>
    </w:p>
    <w:p w14:paraId="40692168" w14:textId="21C601BF" w:rsidR="001D54BB" w:rsidRPr="001D54BB" w:rsidRDefault="00E82C8D" w:rsidP="001D54BB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Arial" w:eastAsia="Times New Roman" w:hAnsi="Arial" w:cs="Arial"/>
          <w:color w:val="212121"/>
          <w:sz w:val="24"/>
          <w:szCs w:val="24"/>
          <w:lang w:val="en-US" w:eastAsia="el-GR"/>
        </w:rPr>
      </w:pPr>
      <w:r>
        <w:rPr>
          <w:rFonts w:ascii="Arial" w:eastAsia="Times New Roman" w:hAnsi="Arial" w:cs="Arial"/>
          <w:b/>
          <w:color w:val="212121"/>
          <w:sz w:val="24"/>
          <w:szCs w:val="24"/>
          <w:u w:val="single"/>
          <w:bdr w:val="none" w:sz="0" w:space="0" w:color="auto" w:frame="1"/>
          <w:lang w:val="en" w:eastAsia="el-GR"/>
        </w:rPr>
        <w:t>Clear</w:t>
      </w:r>
      <w:r w:rsidR="001D54BB" w:rsidRPr="00E95CE3">
        <w:rPr>
          <w:rFonts w:ascii="Arial" w:eastAsia="Times New Roman" w:hAnsi="Arial" w:cs="Arial"/>
          <w:b/>
          <w:color w:val="212121"/>
          <w:sz w:val="24"/>
          <w:szCs w:val="24"/>
          <w:u w:val="single"/>
          <w:bdr w:val="none" w:sz="0" w:space="0" w:color="auto" w:frame="1"/>
          <w:lang w:val="en" w:eastAsia="el-GR"/>
        </w:rPr>
        <w:t xml:space="preserve"> criminal record</w:t>
      </w:r>
      <w:r w:rsidR="001D54BB" w:rsidRPr="001D54BB">
        <w:rPr>
          <w:rFonts w:ascii="Arial" w:eastAsia="Times New Roman" w:hAnsi="Arial" w:cs="Arial"/>
          <w:color w:val="212121"/>
          <w:sz w:val="24"/>
          <w:szCs w:val="24"/>
          <w:bdr w:val="none" w:sz="0" w:space="0" w:color="auto" w:frame="1"/>
          <w:lang w:val="en" w:eastAsia="el-GR"/>
        </w:rPr>
        <w:t xml:space="preserve"> </w:t>
      </w:r>
      <w:r>
        <w:rPr>
          <w:rFonts w:ascii="Arial" w:eastAsia="Times New Roman" w:hAnsi="Arial" w:cs="Arial"/>
          <w:color w:val="212121"/>
          <w:sz w:val="24"/>
          <w:szCs w:val="24"/>
          <w:bdr w:val="none" w:sz="0" w:space="0" w:color="auto" w:frame="1"/>
          <w:lang w:val="en" w:eastAsia="el-GR"/>
        </w:rPr>
        <w:t xml:space="preserve">certificate </w:t>
      </w:r>
      <w:r w:rsidR="001D54BB" w:rsidRPr="001D54BB">
        <w:rPr>
          <w:rFonts w:ascii="Arial" w:eastAsia="Times New Roman" w:hAnsi="Arial" w:cs="Arial"/>
          <w:color w:val="212121"/>
          <w:sz w:val="24"/>
          <w:szCs w:val="24"/>
          <w:bdr w:val="none" w:sz="0" w:space="0" w:color="auto" w:frame="1"/>
          <w:lang w:val="en" w:eastAsia="el-GR"/>
        </w:rPr>
        <w:t>with a date of issue not exceeding</w:t>
      </w:r>
      <w:r w:rsidR="00E95CE3" w:rsidRPr="00E95CE3">
        <w:rPr>
          <w:rFonts w:ascii="Arial" w:eastAsia="Times New Roman" w:hAnsi="Arial" w:cs="Arial"/>
          <w:color w:val="212121"/>
          <w:sz w:val="24"/>
          <w:szCs w:val="24"/>
          <w:bdr w:val="none" w:sz="0" w:space="0" w:color="auto" w:frame="1"/>
          <w:lang w:val="en-US" w:eastAsia="el-GR"/>
        </w:rPr>
        <w:t xml:space="preserve"> </w:t>
      </w:r>
      <w:r w:rsidR="00E95CE3">
        <w:rPr>
          <w:rFonts w:ascii="Arial" w:eastAsia="Times New Roman" w:hAnsi="Arial" w:cs="Arial"/>
          <w:color w:val="212121"/>
          <w:sz w:val="24"/>
          <w:szCs w:val="24"/>
          <w:bdr w:val="none" w:sz="0" w:space="0" w:color="auto" w:frame="1"/>
          <w:lang w:val="en-US" w:eastAsia="el-GR"/>
        </w:rPr>
        <w:t>the past</w:t>
      </w:r>
      <w:r w:rsidR="001D54BB" w:rsidRPr="001D54BB">
        <w:rPr>
          <w:rFonts w:ascii="Arial" w:eastAsia="Times New Roman" w:hAnsi="Arial" w:cs="Arial"/>
          <w:color w:val="212121"/>
          <w:sz w:val="24"/>
          <w:szCs w:val="24"/>
          <w:bdr w:val="none" w:sz="0" w:space="0" w:color="auto" w:frame="1"/>
          <w:lang w:val="en" w:eastAsia="el-GR"/>
        </w:rPr>
        <w:t xml:space="preserve"> three months.</w:t>
      </w:r>
    </w:p>
    <w:p w14:paraId="31845D03" w14:textId="380450EE" w:rsidR="001D54BB" w:rsidRDefault="001D54BB" w:rsidP="001D54BB">
      <w:pPr>
        <w:rPr>
          <w:lang w:val="en-US"/>
        </w:rPr>
      </w:pPr>
    </w:p>
    <w:p w14:paraId="5E882881" w14:textId="77777777" w:rsidR="001D54BB" w:rsidRPr="001D54BB" w:rsidRDefault="001D54BB" w:rsidP="001D54BB">
      <w:pPr>
        <w:rPr>
          <w:rFonts w:ascii="Arial" w:hAnsi="Arial" w:cs="Arial"/>
          <w:b/>
          <w:color w:val="212121"/>
          <w:lang w:val="en-US"/>
        </w:rPr>
      </w:pPr>
      <w:r w:rsidRPr="001D54BB">
        <w:rPr>
          <w:rFonts w:ascii="Arial" w:hAnsi="Arial" w:cs="Arial"/>
          <w:b/>
          <w:color w:val="212121"/>
          <w:lang w:val="en-US"/>
        </w:rPr>
        <w:t xml:space="preserve">A. PERSONAL DETAILS </w:t>
      </w:r>
    </w:p>
    <w:p w14:paraId="5360E5F5" w14:textId="6A2BD62C" w:rsidR="001D54BB" w:rsidRDefault="001D54BB" w:rsidP="001D54BB">
      <w:pPr>
        <w:rPr>
          <w:rFonts w:ascii="Arial" w:hAnsi="Arial" w:cs="Arial"/>
          <w:color w:val="212121"/>
          <w:lang w:val="en-US"/>
        </w:rPr>
      </w:pPr>
      <w:r w:rsidRPr="001D54BB">
        <w:rPr>
          <w:rFonts w:ascii="Arial" w:hAnsi="Arial" w:cs="Arial"/>
          <w:color w:val="212121"/>
          <w:lang w:val="en-US"/>
        </w:rPr>
        <w:t>1.</w:t>
      </w:r>
      <w:r w:rsidR="001D641B">
        <w:rPr>
          <w:rFonts w:ascii="Arial" w:hAnsi="Arial" w:cs="Arial"/>
          <w:color w:val="212121"/>
          <w:lang w:val="en-US"/>
        </w:rPr>
        <w:t xml:space="preserve"> </w:t>
      </w:r>
      <w:r w:rsidR="00E95CE3">
        <w:rPr>
          <w:rFonts w:ascii="Arial" w:hAnsi="Arial" w:cs="Arial"/>
          <w:color w:val="212121"/>
          <w:lang w:val="en-US"/>
        </w:rPr>
        <w:t xml:space="preserve">Full </w:t>
      </w:r>
      <w:r w:rsidRPr="001D54BB">
        <w:rPr>
          <w:rFonts w:ascii="Arial" w:hAnsi="Arial" w:cs="Arial"/>
          <w:color w:val="212121"/>
          <w:lang w:val="en-US"/>
        </w:rPr>
        <w:t>Name ______________________________________________________</w:t>
      </w:r>
      <w:r w:rsidR="001D641B">
        <w:rPr>
          <w:rFonts w:ascii="Arial" w:hAnsi="Arial" w:cs="Arial"/>
          <w:color w:val="212121"/>
          <w:lang w:val="en-US"/>
        </w:rPr>
        <w:t>_</w:t>
      </w:r>
      <w:r w:rsidR="008D4B39">
        <w:rPr>
          <w:rFonts w:ascii="Arial" w:hAnsi="Arial" w:cs="Arial"/>
          <w:color w:val="212121"/>
          <w:lang w:val="en-US"/>
        </w:rPr>
        <w:t>_</w:t>
      </w:r>
    </w:p>
    <w:p w14:paraId="350EF1FC" w14:textId="2EC445DB" w:rsidR="001D54BB" w:rsidRDefault="001D54BB" w:rsidP="001D54BB">
      <w:pPr>
        <w:rPr>
          <w:rFonts w:ascii="Arial" w:hAnsi="Arial" w:cs="Arial"/>
          <w:color w:val="212121"/>
          <w:lang w:val="en-US"/>
        </w:rPr>
      </w:pPr>
      <w:r w:rsidRPr="001D54BB">
        <w:rPr>
          <w:rFonts w:ascii="Arial" w:hAnsi="Arial" w:cs="Arial"/>
          <w:color w:val="212121"/>
          <w:lang w:val="en-US"/>
        </w:rPr>
        <w:t>2. Father's name ___________________________</w:t>
      </w:r>
      <w:r>
        <w:rPr>
          <w:rFonts w:ascii="Arial" w:hAnsi="Arial" w:cs="Arial"/>
          <w:color w:val="212121"/>
          <w:lang w:val="en-US"/>
        </w:rPr>
        <w:t>_______________________</w:t>
      </w:r>
      <w:r w:rsidR="001D641B">
        <w:rPr>
          <w:rFonts w:ascii="Arial" w:hAnsi="Arial" w:cs="Arial"/>
          <w:color w:val="212121"/>
          <w:lang w:val="en-US"/>
        </w:rPr>
        <w:t>_</w:t>
      </w:r>
      <w:r w:rsidR="008D4B39">
        <w:rPr>
          <w:rFonts w:ascii="Arial" w:hAnsi="Arial" w:cs="Arial"/>
          <w:color w:val="212121"/>
          <w:lang w:val="en-US"/>
        </w:rPr>
        <w:t>_</w:t>
      </w:r>
      <w:r w:rsidR="00E95CE3">
        <w:rPr>
          <w:rFonts w:ascii="Arial" w:hAnsi="Arial" w:cs="Arial"/>
          <w:color w:val="212121"/>
          <w:lang w:val="en-US"/>
        </w:rPr>
        <w:t>_</w:t>
      </w:r>
    </w:p>
    <w:p w14:paraId="18A18205" w14:textId="23F65D37" w:rsidR="001D54BB" w:rsidRDefault="001D54BB" w:rsidP="001D54BB">
      <w:pPr>
        <w:rPr>
          <w:rFonts w:ascii="Arial" w:hAnsi="Arial" w:cs="Arial"/>
          <w:color w:val="212121"/>
          <w:lang w:val="en-US"/>
        </w:rPr>
      </w:pPr>
      <w:r w:rsidRPr="001D54BB">
        <w:rPr>
          <w:rFonts w:ascii="Arial" w:hAnsi="Arial" w:cs="Arial"/>
          <w:color w:val="212121"/>
          <w:lang w:val="en-US"/>
        </w:rPr>
        <w:t>3.</w:t>
      </w:r>
      <w:r w:rsidR="001D641B">
        <w:rPr>
          <w:rFonts w:ascii="Arial" w:hAnsi="Arial" w:cs="Arial"/>
          <w:color w:val="212121"/>
          <w:lang w:val="en-US"/>
        </w:rPr>
        <w:t xml:space="preserve"> </w:t>
      </w:r>
      <w:r w:rsidRPr="001D54BB">
        <w:rPr>
          <w:rFonts w:ascii="Arial" w:hAnsi="Arial" w:cs="Arial"/>
          <w:color w:val="212121"/>
          <w:lang w:val="en-US"/>
        </w:rPr>
        <w:t xml:space="preserve">Previous </w:t>
      </w:r>
      <w:r w:rsidR="00EB0654">
        <w:rPr>
          <w:rFonts w:ascii="Arial" w:hAnsi="Arial" w:cs="Arial"/>
          <w:color w:val="212121"/>
          <w:lang w:val="en-US"/>
        </w:rPr>
        <w:t>Surname</w:t>
      </w:r>
      <w:r w:rsidRPr="001D54BB">
        <w:rPr>
          <w:rFonts w:ascii="Arial" w:hAnsi="Arial" w:cs="Arial"/>
          <w:color w:val="212121"/>
          <w:lang w:val="en-US"/>
        </w:rPr>
        <w:t xml:space="preserve">s </w:t>
      </w:r>
      <w:r w:rsidR="00207157">
        <w:rPr>
          <w:rFonts w:ascii="Arial" w:hAnsi="Arial" w:cs="Arial"/>
          <w:color w:val="212121"/>
          <w:lang w:val="en-US"/>
        </w:rPr>
        <w:t>(if applicable)</w:t>
      </w:r>
      <w:r w:rsidR="00207157" w:rsidRPr="001D54BB">
        <w:rPr>
          <w:rFonts w:ascii="Arial" w:hAnsi="Arial" w:cs="Arial"/>
          <w:color w:val="212121"/>
          <w:lang w:val="en-US"/>
        </w:rPr>
        <w:t xml:space="preserve"> _</w:t>
      </w:r>
      <w:r w:rsidRPr="001D54BB">
        <w:rPr>
          <w:rFonts w:ascii="Arial" w:hAnsi="Arial" w:cs="Arial"/>
          <w:color w:val="212121"/>
          <w:lang w:val="en-US"/>
        </w:rPr>
        <w:t>__________________________</w:t>
      </w:r>
      <w:r>
        <w:rPr>
          <w:rFonts w:ascii="Arial" w:hAnsi="Arial" w:cs="Arial"/>
          <w:color w:val="212121"/>
          <w:lang w:val="en-US"/>
        </w:rPr>
        <w:t>________</w:t>
      </w:r>
      <w:r w:rsidR="001D641B">
        <w:rPr>
          <w:rFonts w:ascii="Arial" w:hAnsi="Arial" w:cs="Arial"/>
          <w:color w:val="212121"/>
          <w:lang w:val="en-US"/>
        </w:rPr>
        <w:t>_</w:t>
      </w:r>
      <w:r w:rsidR="008D4B39">
        <w:rPr>
          <w:rFonts w:ascii="Arial" w:hAnsi="Arial" w:cs="Arial"/>
          <w:color w:val="212121"/>
          <w:lang w:val="en-US"/>
        </w:rPr>
        <w:t>__</w:t>
      </w:r>
    </w:p>
    <w:p w14:paraId="0227D4D5" w14:textId="45F5E568" w:rsidR="001D54BB" w:rsidRDefault="001D54BB" w:rsidP="001D54BB">
      <w:pPr>
        <w:rPr>
          <w:rFonts w:ascii="Arial" w:hAnsi="Arial" w:cs="Arial"/>
          <w:color w:val="212121"/>
          <w:lang w:val="en-US"/>
        </w:rPr>
      </w:pPr>
      <w:r w:rsidRPr="001D54BB">
        <w:rPr>
          <w:rFonts w:ascii="Arial" w:hAnsi="Arial" w:cs="Arial"/>
          <w:color w:val="212121"/>
          <w:lang w:val="en-US"/>
        </w:rPr>
        <w:t>4. Identity Number ____</w:t>
      </w:r>
      <w:r w:rsidR="00207157">
        <w:rPr>
          <w:rFonts w:ascii="Arial" w:hAnsi="Arial" w:cs="Arial"/>
          <w:color w:val="212121"/>
          <w:lang w:val="en-US"/>
        </w:rPr>
        <w:t>______</w:t>
      </w:r>
      <w:r w:rsidRPr="001D54BB">
        <w:rPr>
          <w:rFonts w:ascii="Arial" w:hAnsi="Arial" w:cs="Arial"/>
          <w:color w:val="212121"/>
          <w:lang w:val="en-US"/>
        </w:rPr>
        <w:t>_____________________</w:t>
      </w:r>
      <w:r w:rsidR="001D641B">
        <w:rPr>
          <w:rFonts w:ascii="Arial" w:hAnsi="Arial" w:cs="Arial"/>
          <w:color w:val="212121"/>
          <w:lang w:val="en-US"/>
        </w:rPr>
        <w:t>___________________</w:t>
      </w:r>
      <w:r w:rsidR="008D4B39">
        <w:rPr>
          <w:rFonts w:ascii="Arial" w:hAnsi="Arial" w:cs="Arial"/>
          <w:color w:val="212121"/>
          <w:lang w:val="en-US"/>
        </w:rPr>
        <w:t>__</w:t>
      </w:r>
    </w:p>
    <w:p w14:paraId="610D614C" w14:textId="2CB4FA39" w:rsidR="001D54BB" w:rsidRDefault="001D54BB" w:rsidP="001D54BB">
      <w:pPr>
        <w:rPr>
          <w:rFonts w:ascii="Arial" w:hAnsi="Arial" w:cs="Arial"/>
          <w:color w:val="212121"/>
          <w:lang w:val="en-US"/>
        </w:rPr>
      </w:pPr>
      <w:r w:rsidRPr="001D54BB">
        <w:rPr>
          <w:rFonts w:ascii="Arial" w:hAnsi="Arial" w:cs="Arial"/>
          <w:color w:val="212121"/>
          <w:lang w:val="en-US"/>
        </w:rPr>
        <w:t>5.</w:t>
      </w:r>
      <w:r w:rsidR="001D641B">
        <w:rPr>
          <w:rFonts w:ascii="Arial" w:hAnsi="Arial" w:cs="Arial"/>
          <w:color w:val="212121"/>
          <w:lang w:val="en-US"/>
        </w:rPr>
        <w:t xml:space="preserve"> </w:t>
      </w:r>
      <w:r w:rsidRPr="001D54BB">
        <w:rPr>
          <w:rFonts w:ascii="Arial" w:hAnsi="Arial" w:cs="Arial"/>
          <w:color w:val="212121"/>
          <w:lang w:val="en-US"/>
        </w:rPr>
        <w:t>Date of Birth _________________</w:t>
      </w:r>
      <w:r w:rsidR="001D641B">
        <w:rPr>
          <w:rFonts w:ascii="Arial" w:hAnsi="Arial" w:cs="Arial"/>
          <w:color w:val="212121"/>
          <w:lang w:val="en-US"/>
        </w:rPr>
        <w:t>___________________________________</w:t>
      </w:r>
      <w:r w:rsidR="008D4B39">
        <w:rPr>
          <w:rFonts w:ascii="Arial" w:hAnsi="Arial" w:cs="Arial"/>
          <w:color w:val="212121"/>
          <w:lang w:val="en-US"/>
        </w:rPr>
        <w:t>__</w:t>
      </w:r>
    </w:p>
    <w:p w14:paraId="21CCDD9B" w14:textId="77DAAF5A" w:rsidR="008D4B39" w:rsidRDefault="001D54BB" w:rsidP="001D54BB">
      <w:pPr>
        <w:rPr>
          <w:rFonts w:ascii="Arial" w:hAnsi="Arial" w:cs="Arial"/>
          <w:color w:val="212121"/>
          <w:lang w:val="en-US"/>
        </w:rPr>
      </w:pPr>
      <w:r w:rsidRPr="001D54BB">
        <w:rPr>
          <w:rFonts w:ascii="Arial" w:hAnsi="Arial" w:cs="Arial"/>
          <w:color w:val="212121"/>
          <w:lang w:val="en-US"/>
        </w:rPr>
        <w:t xml:space="preserve">6. Citizenship: </w:t>
      </w:r>
      <w:bookmarkStart w:id="1" w:name="_Hlk531944713"/>
      <w:r w:rsidR="001D641B">
        <w:rPr>
          <w:rFonts w:ascii="Arial" w:hAnsi="Arial" w:cs="Arial"/>
          <w:color w:val="212121"/>
          <w:lang w:val="en-US"/>
        </w:rPr>
        <w:t xml:space="preserve"> </w:t>
      </w:r>
      <w:r w:rsidR="00612B77" w:rsidRPr="00612B77">
        <w:rPr>
          <w:rFonts w:ascii="Arial" w:hAnsi="Arial" w:cs="Arial"/>
          <w:color w:val="212121"/>
          <w:lang w:val="en-US"/>
        </w:rPr>
        <w:t></w:t>
      </w:r>
      <w:r w:rsidR="001D641B">
        <w:rPr>
          <w:rFonts w:ascii="Arial" w:hAnsi="Arial" w:cs="Arial"/>
          <w:color w:val="212121"/>
          <w:lang w:val="en-US"/>
        </w:rPr>
        <w:t xml:space="preserve">  </w:t>
      </w:r>
      <w:r w:rsidRPr="001D54BB">
        <w:rPr>
          <w:rFonts w:ascii="Arial" w:hAnsi="Arial" w:cs="Arial"/>
          <w:color w:val="212121"/>
          <w:lang w:val="en-US"/>
        </w:rPr>
        <w:t xml:space="preserve"> </w:t>
      </w:r>
      <w:bookmarkEnd w:id="1"/>
      <w:r w:rsidR="00581114">
        <w:rPr>
          <w:rFonts w:ascii="Arial" w:hAnsi="Arial" w:cs="Arial"/>
          <w:color w:val="212121"/>
          <w:lang w:val="en-US"/>
        </w:rPr>
        <w:t>Cypriot</w:t>
      </w:r>
      <w:r w:rsidR="00612B77">
        <w:rPr>
          <w:rFonts w:ascii="Arial" w:hAnsi="Arial" w:cs="Arial"/>
          <w:color w:val="212121"/>
          <w:lang w:val="en-US"/>
        </w:rPr>
        <w:t xml:space="preserve">               </w:t>
      </w:r>
    </w:p>
    <w:p w14:paraId="78E18572" w14:textId="69417A9C" w:rsidR="001D54BB" w:rsidRDefault="00612B77" w:rsidP="008D4B39">
      <w:pPr>
        <w:ind w:left="720" w:firstLine="720"/>
        <w:rPr>
          <w:rFonts w:ascii="Arial" w:hAnsi="Arial" w:cs="Arial"/>
          <w:color w:val="212121"/>
          <w:lang w:val="en-US"/>
        </w:rPr>
      </w:pPr>
      <w:r>
        <w:rPr>
          <w:rFonts w:ascii="Arial" w:hAnsi="Arial" w:cs="Arial"/>
          <w:color w:val="212121"/>
          <w:lang w:val="en-US"/>
        </w:rPr>
        <w:t xml:space="preserve"> </w:t>
      </w:r>
      <w:r w:rsidRPr="00612B77">
        <w:rPr>
          <w:rFonts w:ascii="Arial" w:hAnsi="Arial" w:cs="Arial"/>
          <w:color w:val="212121"/>
          <w:lang w:val="en-US"/>
        </w:rPr>
        <w:t></w:t>
      </w:r>
      <w:r>
        <w:rPr>
          <w:rFonts w:ascii="Arial" w:hAnsi="Arial" w:cs="Arial"/>
          <w:color w:val="212121"/>
          <w:lang w:val="en-US"/>
        </w:rPr>
        <w:t xml:space="preserve">   </w:t>
      </w:r>
      <w:r w:rsidR="001D54BB" w:rsidRPr="001D54BB">
        <w:rPr>
          <w:rFonts w:ascii="Arial" w:hAnsi="Arial" w:cs="Arial"/>
          <w:color w:val="212121"/>
          <w:lang w:val="en-US"/>
        </w:rPr>
        <w:t>Member State of the European Union__________</w:t>
      </w:r>
      <w:r w:rsidR="008D4B39">
        <w:rPr>
          <w:rFonts w:ascii="Arial" w:hAnsi="Arial" w:cs="Arial"/>
          <w:color w:val="212121"/>
          <w:lang w:val="en-US"/>
        </w:rPr>
        <w:t>_</w:t>
      </w:r>
      <w:r w:rsidR="001D54BB" w:rsidRPr="001D54BB">
        <w:rPr>
          <w:rFonts w:ascii="Arial" w:hAnsi="Arial" w:cs="Arial"/>
          <w:color w:val="212121"/>
          <w:lang w:val="en-US"/>
        </w:rPr>
        <w:t>__</w:t>
      </w:r>
      <w:r w:rsidR="008D4B39">
        <w:rPr>
          <w:rFonts w:ascii="Arial" w:hAnsi="Arial" w:cs="Arial"/>
          <w:color w:val="212121"/>
          <w:lang w:val="en-US"/>
        </w:rPr>
        <w:t>__(s</w:t>
      </w:r>
      <w:r w:rsidR="001D54BB" w:rsidRPr="001D54BB">
        <w:rPr>
          <w:rFonts w:ascii="Arial" w:hAnsi="Arial" w:cs="Arial"/>
          <w:color w:val="212121"/>
          <w:lang w:val="en-US"/>
        </w:rPr>
        <w:t>pecify)</w:t>
      </w:r>
      <w:r w:rsidR="008D4B39">
        <w:rPr>
          <w:rFonts w:ascii="Arial" w:hAnsi="Arial" w:cs="Arial"/>
          <w:color w:val="212121"/>
          <w:lang w:val="en-US"/>
        </w:rPr>
        <w:t>.</w:t>
      </w:r>
    </w:p>
    <w:p w14:paraId="6EB6C434" w14:textId="5D4F9C0A" w:rsidR="00FE3A7C" w:rsidRDefault="00FE3A7C" w:rsidP="00FE3A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Arial" w:eastAsia="Times New Roman" w:hAnsi="Arial" w:cs="Arial"/>
          <w:color w:val="212121"/>
          <w:bdr w:val="none" w:sz="0" w:space="0" w:color="auto" w:frame="1"/>
          <w:lang w:val="en" w:eastAsia="el-GR"/>
        </w:rPr>
      </w:pPr>
      <w:r w:rsidRPr="00FE3A7C">
        <w:rPr>
          <w:rFonts w:ascii="Arial" w:eastAsia="Times New Roman" w:hAnsi="Arial" w:cs="Arial"/>
          <w:color w:val="212121"/>
          <w:bdr w:val="none" w:sz="0" w:space="0" w:color="auto" w:frame="1"/>
          <w:lang w:val="en" w:eastAsia="el-GR"/>
        </w:rPr>
        <w:t>Other country: _____________________________________</w:t>
      </w:r>
      <w:r>
        <w:rPr>
          <w:rFonts w:ascii="Arial" w:eastAsia="Times New Roman" w:hAnsi="Arial" w:cs="Arial"/>
          <w:color w:val="212121"/>
          <w:bdr w:val="none" w:sz="0" w:space="0" w:color="auto" w:frame="1"/>
          <w:lang w:val="en" w:eastAsia="el-GR"/>
        </w:rPr>
        <w:t>_____</w:t>
      </w:r>
      <w:r w:rsidRPr="00FE3A7C">
        <w:rPr>
          <w:rFonts w:ascii="Arial" w:eastAsia="Times New Roman" w:hAnsi="Arial" w:cs="Arial"/>
          <w:color w:val="212121"/>
          <w:bdr w:val="none" w:sz="0" w:space="0" w:color="auto" w:frame="1"/>
          <w:lang w:val="en" w:eastAsia="el-GR"/>
        </w:rPr>
        <w:t>_____</w:t>
      </w:r>
      <w:r>
        <w:rPr>
          <w:rFonts w:ascii="Arial" w:eastAsia="Times New Roman" w:hAnsi="Arial" w:cs="Arial"/>
          <w:color w:val="212121"/>
          <w:bdr w:val="none" w:sz="0" w:space="0" w:color="auto" w:frame="1"/>
          <w:lang w:val="en" w:eastAsia="el-GR"/>
        </w:rPr>
        <w:t>_</w:t>
      </w:r>
      <w:r w:rsidRPr="00FE3A7C">
        <w:rPr>
          <w:rFonts w:ascii="Arial" w:eastAsia="Times New Roman" w:hAnsi="Arial" w:cs="Arial"/>
          <w:color w:val="212121"/>
          <w:bdr w:val="none" w:sz="0" w:space="0" w:color="auto" w:frame="1"/>
          <w:lang w:val="en" w:eastAsia="el-GR"/>
        </w:rPr>
        <w:t>(specify)</w:t>
      </w:r>
      <w:r w:rsidR="00B62FB8">
        <w:rPr>
          <w:rFonts w:ascii="Arial" w:eastAsia="Times New Roman" w:hAnsi="Arial" w:cs="Arial"/>
          <w:color w:val="212121"/>
          <w:bdr w:val="none" w:sz="0" w:space="0" w:color="auto" w:frame="1"/>
          <w:lang w:val="en" w:eastAsia="el-GR"/>
        </w:rPr>
        <w:t>.</w:t>
      </w:r>
    </w:p>
    <w:p w14:paraId="52222085" w14:textId="77777777" w:rsidR="00B62FB8" w:rsidRDefault="00B62FB8" w:rsidP="00FE3A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Arial" w:eastAsia="Times New Roman" w:hAnsi="Arial" w:cs="Arial"/>
          <w:color w:val="212121"/>
          <w:bdr w:val="none" w:sz="0" w:space="0" w:color="auto" w:frame="1"/>
          <w:lang w:val="en" w:eastAsia="el-GR"/>
        </w:rPr>
      </w:pPr>
    </w:p>
    <w:p w14:paraId="60B0E9BE" w14:textId="5206BF59" w:rsidR="00B62FB8" w:rsidRDefault="00B62FB8" w:rsidP="00FE3A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Arial" w:hAnsi="Arial" w:cs="Arial"/>
          <w:color w:val="212121"/>
          <w:lang w:val="en-US"/>
        </w:rPr>
      </w:pPr>
      <w:r w:rsidRPr="00B62FB8">
        <w:rPr>
          <w:rFonts w:ascii="Arial" w:hAnsi="Arial" w:cs="Arial"/>
          <w:color w:val="212121"/>
          <w:lang w:val="en-US"/>
        </w:rPr>
        <w:t xml:space="preserve">7. Contact Address (Street, Number, City / Village, </w:t>
      </w:r>
      <w:r w:rsidR="00207157">
        <w:rPr>
          <w:rFonts w:ascii="Arial" w:hAnsi="Arial" w:cs="Arial"/>
          <w:color w:val="212121"/>
          <w:lang w:val="en-US"/>
        </w:rPr>
        <w:t>Area</w:t>
      </w:r>
      <w:r w:rsidRPr="00B62FB8">
        <w:rPr>
          <w:rFonts w:ascii="Arial" w:hAnsi="Arial" w:cs="Arial"/>
          <w:color w:val="212121"/>
          <w:lang w:val="en-US"/>
        </w:rPr>
        <w:t xml:space="preserve">, Postal Code, Country) _________________________________________________________________________________________________________________________________________________________________________________________________________ 8. </w:t>
      </w:r>
      <w:r w:rsidR="00207157">
        <w:rPr>
          <w:rFonts w:ascii="Arial" w:hAnsi="Arial" w:cs="Arial"/>
          <w:color w:val="212121"/>
          <w:lang w:val="en-US"/>
        </w:rPr>
        <w:t>Contact t</w:t>
      </w:r>
      <w:r w:rsidRPr="00B62FB8">
        <w:rPr>
          <w:rFonts w:ascii="Arial" w:hAnsi="Arial" w:cs="Arial"/>
          <w:color w:val="212121"/>
          <w:lang w:val="en-US"/>
        </w:rPr>
        <w:t>elephone</w:t>
      </w:r>
      <w:r w:rsidR="00207157">
        <w:rPr>
          <w:rFonts w:ascii="Arial" w:hAnsi="Arial" w:cs="Arial"/>
          <w:color w:val="212121"/>
          <w:lang w:val="en-US"/>
        </w:rPr>
        <w:t xml:space="preserve"> number</w:t>
      </w:r>
      <w:r w:rsidRPr="00B62FB8">
        <w:rPr>
          <w:rFonts w:ascii="Arial" w:hAnsi="Arial" w:cs="Arial"/>
          <w:color w:val="212121"/>
          <w:lang w:val="en-US"/>
        </w:rPr>
        <w:t xml:space="preserve">: </w:t>
      </w:r>
      <w:r w:rsidR="00207157">
        <w:rPr>
          <w:rFonts w:ascii="Arial" w:hAnsi="Arial" w:cs="Arial"/>
          <w:color w:val="212121"/>
          <w:lang w:val="en-US"/>
        </w:rPr>
        <w:t>___</w:t>
      </w:r>
      <w:r w:rsidRPr="00B62FB8">
        <w:rPr>
          <w:rFonts w:ascii="Arial" w:hAnsi="Arial" w:cs="Arial"/>
          <w:color w:val="212121"/>
          <w:lang w:val="en-US"/>
        </w:rPr>
        <w:t>_______________________________________</w:t>
      </w:r>
      <w:r>
        <w:rPr>
          <w:rFonts w:ascii="Arial" w:hAnsi="Arial" w:cs="Arial"/>
          <w:color w:val="212121"/>
          <w:lang w:val="en-US"/>
        </w:rPr>
        <w:t>_</w:t>
      </w:r>
    </w:p>
    <w:p w14:paraId="12F82DBC" w14:textId="77777777" w:rsidR="00B62FB8" w:rsidRDefault="00B62FB8" w:rsidP="00FE3A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Arial" w:hAnsi="Arial" w:cs="Arial"/>
          <w:color w:val="212121"/>
          <w:lang w:val="en-US"/>
        </w:rPr>
      </w:pPr>
      <w:r w:rsidRPr="00B62FB8">
        <w:rPr>
          <w:rFonts w:ascii="Arial" w:hAnsi="Arial" w:cs="Arial"/>
          <w:color w:val="212121"/>
          <w:lang w:val="en-US"/>
        </w:rPr>
        <w:t>9. Fax number: _______________________________</w:t>
      </w:r>
      <w:r>
        <w:rPr>
          <w:rFonts w:ascii="Arial" w:hAnsi="Arial" w:cs="Arial"/>
          <w:color w:val="212121"/>
          <w:lang w:val="en-US"/>
        </w:rPr>
        <w:t>_______________________</w:t>
      </w:r>
    </w:p>
    <w:p w14:paraId="46771C8F" w14:textId="6C8AA8BE" w:rsidR="00B62FB8" w:rsidRDefault="00B62FB8" w:rsidP="00FE3A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Arial" w:hAnsi="Arial" w:cs="Arial"/>
          <w:color w:val="212121"/>
          <w:lang w:val="en-US"/>
        </w:rPr>
      </w:pPr>
      <w:r w:rsidRPr="00B62FB8">
        <w:rPr>
          <w:rFonts w:ascii="Arial" w:hAnsi="Arial" w:cs="Arial"/>
          <w:color w:val="212121"/>
          <w:lang w:val="en-US"/>
        </w:rPr>
        <w:t>10. Email Address</w:t>
      </w:r>
      <w:r w:rsidR="004F4AC9">
        <w:rPr>
          <w:rFonts w:ascii="Arial" w:hAnsi="Arial" w:cs="Arial"/>
          <w:color w:val="212121"/>
          <w:lang w:val="en-US"/>
        </w:rPr>
        <w:t>:</w:t>
      </w:r>
      <w:r w:rsidRPr="00B62FB8">
        <w:rPr>
          <w:rFonts w:ascii="Arial" w:hAnsi="Arial" w:cs="Arial"/>
          <w:color w:val="212121"/>
          <w:lang w:val="en-US"/>
        </w:rPr>
        <w:t xml:space="preserve"> ______________________________</w:t>
      </w:r>
      <w:r>
        <w:rPr>
          <w:rFonts w:ascii="Arial" w:hAnsi="Arial" w:cs="Arial"/>
          <w:color w:val="212121"/>
          <w:lang w:val="en-US"/>
        </w:rPr>
        <w:t>_____________________</w:t>
      </w:r>
    </w:p>
    <w:p w14:paraId="1E787DEE" w14:textId="0516B4B5" w:rsidR="004F4AC9" w:rsidRDefault="004F4AC9" w:rsidP="00FE3A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Arial" w:hAnsi="Arial" w:cs="Arial"/>
          <w:color w:val="212121"/>
          <w:lang w:val="en-US"/>
        </w:rPr>
      </w:pPr>
    </w:p>
    <w:p w14:paraId="05246B3C" w14:textId="1779D3C3" w:rsidR="004B0A8D" w:rsidRPr="004B0A8D" w:rsidRDefault="005A0321" w:rsidP="00FE3A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Arial" w:hAnsi="Arial" w:cs="Arial"/>
          <w:b/>
          <w:color w:val="212121"/>
          <w:lang w:val="en-US"/>
        </w:rPr>
      </w:pPr>
      <w:r>
        <w:rPr>
          <w:rFonts w:ascii="Arial" w:hAnsi="Arial" w:cs="Arial"/>
          <w:b/>
          <w:color w:val="212121"/>
          <w:lang w:val="en-US"/>
        </w:rPr>
        <w:t>B. CLARIFYING</w:t>
      </w:r>
      <w:r w:rsidR="004B0A8D" w:rsidRPr="004B0A8D">
        <w:rPr>
          <w:rFonts w:ascii="Arial" w:hAnsi="Arial" w:cs="Arial"/>
          <w:b/>
          <w:color w:val="212121"/>
          <w:lang w:val="en-US"/>
        </w:rPr>
        <w:t xml:space="preserve"> QUESTIONS </w:t>
      </w:r>
    </w:p>
    <w:p w14:paraId="6C2EBB17" w14:textId="47443A80" w:rsidR="004B0A8D" w:rsidRDefault="004B0A8D" w:rsidP="00FE3A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Arial" w:hAnsi="Arial" w:cs="Arial"/>
          <w:color w:val="212121"/>
          <w:lang w:val="en-US"/>
        </w:rPr>
      </w:pPr>
      <w:r w:rsidRPr="004B0A8D">
        <w:rPr>
          <w:rFonts w:ascii="Arial" w:hAnsi="Arial" w:cs="Arial"/>
          <w:color w:val="212121"/>
          <w:lang w:val="en-US"/>
        </w:rPr>
        <w:t>1. Have you applied for registration in the Register of</w:t>
      </w:r>
      <w:r w:rsidR="005A0321">
        <w:rPr>
          <w:rFonts w:ascii="Arial" w:hAnsi="Arial" w:cs="Arial"/>
          <w:color w:val="212121"/>
          <w:lang w:val="en-US"/>
        </w:rPr>
        <w:t xml:space="preserve"> Professional Psychologists and</w:t>
      </w:r>
      <w:r w:rsidRPr="004B0A8D">
        <w:rPr>
          <w:rFonts w:ascii="Arial" w:hAnsi="Arial" w:cs="Arial"/>
          <w:color w:val="212121"/>
          <w:lang w:val="en-US"/>
        </w:rPr>
        <w:t xml:space="preserve"> </w:t>
      </w:r>
      <w:r w:rsidR="00E34AD8">
        <w:rPr>
          <w:rFonts w:ascii="Arial" w:hAnsi="Arial" w:cs="Arial"/>
          <w:color w:val="212121"/>
          <w:lang w:val="en-US"/>
        </w:rPr>
        <w:t xml:space="preserve">it </w:t>
      </w:r>
      <w:r w:rsidRPr="004B0A8D">
        <w:rPr>
          <w:rFonts w:ascii="Arial" w:hAnsi="Arial" w:cs="Arial"/>
          <w:color w:val="212121"/>
          <w:lang w:val="en-US"/>
        </w:rPr>
        <w:t xml:space="preserve">was </w:t>
      </w:r>
      <w:r w:rsidR="00E34AD8">
        <w:rPr>
          <w:rFonts w:ascii="Arial" w:hAnsi="Arial" w:cs="Arial"/>
          <w:color w:val="212121"/>
          <w:lang w:val="en-US"/>
        </w:rPr>
        <w:t xml:space="preserve">previously </w:t>
      </w:r>
      <w:r w:rsidRPr="004B0A8D">
        <w:rPr>
          <w:rFonts w:ascii="Arial" w:hAnsi="Arial" w:cs="Arial"/>
          <w:color w:val="212121"/>
          <w:lang w:val="en-US"/>
        </w:rPr>
        <w:t xml:space="preserve">refused? </w:t>
      </w:r>
      <w:r w:rsidR="00DC5D80">
        <w:rPr>
          <w:rFonts w:ascii="Arial" w:hAnsi="Arial" w:cs="Arial"/>
          <w:color w:val="212121"/>
          <w:lang w:val="en-US"/>
        </w:rPr>
        <w:t xml:space="preserve">   </w:t>
      </w:r>
      <w:r w:rsidR="00DC5D80" w:rsidRPr="00612B77">
        <w:rPr>
          <w:rFonts w:ascii="Arial" w:hAnsi="Arial" w:cs="Arial"/>
          <w:color w:val="212121"/>
          <w:lang w:val="en-US"/>
        </w:rPr>
        <w:t></w:t>
      </w:r>
      <w:r w:rsidR="00DC5D80">
        <w:rPr>
          <w:rFonts w:ascii="Arial" w:hAnsi="Arial" w:cs="Arial"/>
          <w:color w:val="212121"/>
          <w:lang w:val="en-US"/>
        </w:rPr>
        <w:t xml:space="preserve">  </w:t>
      </w:r>
      <w:r w:rsidR="00DC5D80" w:rsidRPr="001D54BB">
        <w:rPr>
          <w:rFonts w:ascii="Arial" w:hAnsi="Arial" w:cs="Arial"/>
          <w:color w:val="212121"/>
          <w:lang w:val="en-US"/>
        </w:rPr>
        <w:t xml:space="preserve"> </w:t>
      </w:r>
      <w:r w:rsidR="00DC5D80">
        <w:rPr>
          <w:rFonts w:ascii="Arial" w:hAnsi="Arial" w:cs="Arial"/>
          <w:color w:val="212121"/>
          <w:lang w:val="en-US"/>
        </w:rPr>
        <w:t xml:space="preserve">  </w:t>
      </w:r>
      <w:r w:rsidRPr="004B0A8D">
        <w:rPr>
          <w:rFonts w:ascii="Arial" w:hAnsi="Arial" w:cs="Arial"/>
          <w:color w:val="212121"/>
          <w:lang w:val="en-US"/>
        </w:rPr>
        <w:t xml:space="preserve">Yes </w:t>
      </w:r>
      <w:r w:rsidR="00DC5D80">
        <w:rPr>
          <w:rFonts w:ascii="Arial" w:hAnsi="Arial" w:cs="Arial"/>
          <w:color w:val="212121"/>
          <w:lang w:val="en-US"/>
        </w:rPr>
        <w:t xml:space="preserve">      </w:t>
      </w:r>
      <w:r w:rsidR="00DC5D80" w:rsidRPr="00612B77">
        <w:rPr>
          <w:rFonts w:ascii="Arial" w:hAnsi="Arial" w:cs="Arial"/>
          <w:color w:val="212121"/>
          <w:lang w:val="en-US"/>
        </w:rPr>
        <w:t></w:t>
      </w:r>
      <w:r w:rsidR="00DC5D80">
        <w:rPr>
          <w:rFonts w:ascii="Arial" w:hAnsi="Arial" w:cs="Arial"/>
          <w:color w:val="212121"/>
          <w:lang w:val="en-US"/>
        </w:rPr>
        <w:t xml:space="preserve">  </w:t>
      </w:r>
      <w:r w:rsidR="00DC5D80" w:rsidRPr="001D54BB">
        <w:rPr>
          <w:rFonts w:ascii="Arial" w:hAnsi="Arial" w:cs="Arial"/>
          <w:color w:val="212121"/>
          <w:lang w:val="en-US"/>
        </w:rPr>
        <w:t xml:space="preserve"> </w:t>
      </w:r>
      <w:r w:rsidR="00DC5D80">
        <w:rPr>
          <w:rFonts w:ascii="Arial" w:hAnsi="Arial" w:cs="Arial"/>
          <w:color w:val="212121"/>
          <w:lang w:val="en-US"/>
        </w:rPr>
        <w:t xml:space="preserve">  </w:t>
      </w:r>
      <w:r w:rsidRPr="004B0A8D">
        <w:rPr>
          <w:rFonts w:ascii="Arial" w:hAnsi="Arial" w:cs="Arial"/>
          <w:color w:val="212121"/>
          <w:lang w:val="en-US"/>
        </w:rPr>
        <w:t xml:space="preserve">No </w:t>
      </w:r>
    </w:p>
    <w:p w14:paraId="3F728012" w14:textId="136163E4" w:rsidR="00DC5D80" w:rsidRPr="00DC5D80" w:rsidRDefault="004B0A8D" w:rsidP="00FE3A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Arial" w:hAnsi="Arial" w:cs="Arial"/>
          <w:color w:val="212121"/>
          <w:lang w:val="en-US"/>
        </w:rPr>
      </w:pPr>
      <w:r w:rsidRPr="004B0A8D">
        <w:rPr>
          <w:rFonts w:ascii="Arial" w:hAnsi="Arial" w:cs="Arial"/>
          <w:color w:val="212121"/>
          <w:lang w:val="en-US"/>
        </w:rPr>
        <w:t xml:space="preserve">2. Have you applied for registration in the Register of Professional Psychologists that is </w:t>
      </w:r>
      <w:r w:rsidR="00E34AD8">
        <w:rPr>
          <w:rFonts w:ascii="Arial" w:hAnsi="Arial" w:cs="Arial"/>
          <w:color w:val="212121"/>
          <w:lang w:val="en-US"/>
        </w:rPr>
        <w:t xml:space="preserve">still </w:t>
      </w:r>
      <w:r w:rsidRPr="004B0A8D">
        <w:rPr>
          <w:rFonts w:ascii="Arial" w:hAnsi="Arial" w:cs="Arial"/>
          <w:color w:val="212121"/>
          <w:lang w:val="en-US"/>
        </w:rPr>
        <w:t xml:space="preserve">pending? </w:t>
      </w:r>
      <w:r w:rsidR="00DC5D80">
        <w:rPr>
          <w:rFonts w:ascii="Arial" w:hAnsi="Arial" w:cs="Arial"/>
          <w:color w:val="212121"/>
          <w:lang w:val="en-US"/>
        </w:rPr>
        <w:t xml:space="preserve">      </w:t>
      </w:r>
      <w:bookmarkStart w:id="2" w:name="_Hlk531945018"/>
      <w:r w:rsidR="00DC5D80" w:rsidRPr="00612B77">
        <w:rPr>
          <w:rFonts w:ascii="Arial" w:hAnsi="Arial" w:cs="Arial"/>
          <w:color w:val="212121"/>
          <w:lang w:val="en-US"/>
        </w:rPr>
        <w:t></w:t>
      </w:r>
      <w:r w:rsidR="00DC5D80">
        <w:rPr>
          <w:rFonts w:ascii="Arial" w:hAnsi="Arial" w:cs="Arial"/>
          <w:color w:val="212121"/>
          <w:lang w:val="en-US"/>
        </w:rPr>
        <w:t xml:space="preserve">  </w:t>
      </w:r>
      <w:r w:rsidR="00DC5D80" w:rsidRPr="001D54BB">
        <w:rPr>
          <w:rFonts w:ascii="Arial" w:hAnsi="Arial" w:cs="Arial"/>
          <w:color w:val="212121"/>
          <w:lang w:val="en-US"/>
        </w:rPr>
        <w:t xml:space="preserve"> </w:t>
      </w:r>
      <w:r w:rsidR="00DC5D80">
        <w:rPr>
          <w:rFonts w:ascii="Arial" w:hAnsi="Arial" w:cs="Arial"/>
          <w:color w:val="212121"/>
          <w:lang w:val="en-US"/>
        </w:rPr>
        <w:t xml:space="preserve">  </w:t>
      </w:r>
      <w:r w:rsidR="00DC5D80" w:rsidRPr="004B0A8D">
        <w:rPr>
          <w:rFonts w:ascii="Arial" w:hAnsi="Arial" w:cs="Arial"/>
          <w:color w:val="212121"/>
          <w:lang w:val="en-US"/>
        </w:rPr>
        <w:t xml:space="preserve">Yes </w:t>
      </w:r>
      <w:r w:rsidR="00DC5D80">
        <w:rPr>
          <w:rFonts w:ascii="Arial" w:hAnsi="Arial" w:cs="Arial"/>
          <w:color w:val="212121"/>
          <w:lang w:val="en-US"/>
        </w:rPr>
        <w:t xml:space="preserve">      </w:t>
      </w:r>
      <w:r w:rsidR="00DC5D80" w:rsidRPr="00612B77">
        <w:rPr>
          <w:rFonts w:ascii="Arial" w:hAnsi="Arial" w:cs="Arial"/>
          <w:color w:val="212121"/>
          <w:lang w:val="en-US"/>
        </w:rPr>
        <w:t></w:t>
      </w:r>
      <w:r w:rsidR="00DC5D80">
        <w:rPr>
          <w:rFonts w:ascii="Arial" w:hAnsi="Arial" w:cs="Arial"/>
          <w:color w:val="212121"/>
          <w:lang w:val="en-US"/>
        </w:rPr>
        <w:t xml:space="preserve">  </w:t>
      </w:r>
      <w:r w:rsidR="00DC5D80" w:rsidRPr="001D54BB">
        <w:rPr>
          <w:rFonts w:ascii="Arial" w:hAnsi="Arial" w:cs="Arial"/>
          <w:color w:val="212121"/>
          <w:lang w:val="en-US"/>
        </w:rPr>
        <w:t xml:space="preserve"> </w:t>
      </w:r>
      <w:r w:rsidR="00DC5D80">
        <w:rPr>
          <w:rFonts w:ascii="Arial" w:hAnsi="Arial" w:cs="Arial"/>
          <w:color w:val="212121"/>
          <w:lang w:val="en-US"/>
        </w:rPr>
        <w:t xml:space="preserve">  </w:t>
      </w:r>
      <w:r w:rsidR="00DC5D80" w:rsidRPr="004B0A8D">
        <w:rPr>
          <w:rFonts w:ascii="Arial" w:hAnsi="Arial" w:cs="Arial"/>
          <w:color w:val="212121"/>
          <w:lang w:val="en-US"/>
        </w:rPr>
        <w:t>No</w:t>
      </w:r>
      <w:bookmarkEnd w:id="2"/>
    </w:p>
    <w:p w14:paraId="161BC6A8" w14:textId="77777777" w:rsidR="00334F16" w:rsidRDefault="004B0A8D" w:rsidP="00FE3A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Arial" w:hAnsi="Arial" w:cs="Arial"/>
          <w:color w:val="212121"/>
          <w:lang w:val="en-US"/>
        </w:rPr>
      </w:pPr>
      <w:r w:rsidRPr="004B0A8D">
        <w:rPr>
          <w:rFonts w:ascii="Arial" w:hAnsi="Arial" w:cs="Arial"/>
          <w:color w:val="212121"/>
          <w:lang w:val="en-US"/>
        </w:rPr>
        <w:t xml:space="preserve">3. Have you been convicted in the last five years </w:t>
      </w:r>
      <w:r w:rsidR="00334F16">
        <w:rPr>
          <w:rFonts w:ascii="Arial" w:hAnsi="Arial" w:cs="Arial"/>
          <w:color w:val="212121"/>
          <w:lang w:val="en-US"/>
        </w:rPr>
        <w:t>for</w:t>
      </w:r>
      <w:r w:rsidRPr="004B0A8D">
        <w:rPr>
          <w:rFonts w:ascii="Arial" w:hAnsi="Arial" w:cs="Arial"/>
          <w:color w:val="212121"/>
          <w:lang w:val="en-US"/>
        </w:rPr>
        <w:t xml:space="preserve"> an offense involving moral </w:t>
      </w:r>
      <w:r w:rsidR="00334F16">
        <w:rPr>
          <w:rFonts w:ascii="Arial" w:hAnsi="Arial" w:cs="Arial"/>
          <w:color w:val="212121"/>
          <w:lang w:val="en-US"/>
        </w:rPr>
        <w:t xml:space="preserve">or ethical </w:t>
      </w:r>
      <w:r w:rsidRPr="004B0A8D">
        <w:rPr>
          <w:rFonts w:ascii="Arial" w:hAnsi="Arial" w:cs="Arial"/>
          <w:color w:val="212121"/>
          <w:lang w:val="en-US"/>
        </w:rPr>
        <w:t xml:space="preserve">malpractice or lack of honesty in Cyprus or another country? </w:t>
      </w:r>
      <w:r w:rsidR="00DC5D80">
        <w:rPr>
          <w:rFonts w:ascii="Arial" w:hAnsi="Arial" w:cs="Arial"/>
          <w:color w:val="212121"/>
          <w:lang w:val="en-US"/>
        </w:rPr>
        <w:t xml:space="preserve"> </w:t>
      </w:r>
    </w:p>
    <w:p w14:paraId="659F9BF0" w14:textId="46BB2F8B" w:rsidR="00DC5D80" w:rsidRDefault="00DC5D80" w:rsidP="00FE3A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Arial" w:hAnsi="Arial" w:cs="Arial"/>
          <w:color w:val="212121"/>
          <w:lang w:val="en-US"/>
        </w:rPr>
      </w:pPr>
      <w:r>
        <w:rPr>
          <w:rFonts w:ascii="Arial" w:hAnsi="Arial" w:cs="Arial"/>
          <w:color w:val="212121"/>
          <w:lang w:val="en-US"/>
        </w:rPr>
        <w:t xml:space="preserve"> </w:t>
      </w:r>
      <w:r w:rsidRPr="00612B77">
        <w:rPr>
          <w:rFonts w:ascii="Arial" w:hAnsi="Arial" w:cs="Arial"/>
          <w:color w:val="212121"/>
          <w:lang w:val="en-US"/>
        </w:rPr>
        <w:t></w:t>
      </w:r>
      <w:r>
        <w:rPr>
          <w:rFonts w:ascii="Arial" w:hAnsi="Arial" w:cs="Arial"/>
          <w:color w:val="212121"/>
          <w:lang w:val="en-US"/>
        </w:rPr>
        <w:t xml:space="preserve">  </w:t>
      </w:r>
      <w:r w:rsidRPr="001D54BB">
        <w:rPr>
          <w:rFonts w:ascii="Arial" w:hAnsi="Arial" w:cs="Arial"/>
          <w:color w:val="212121"/>
          <w:lang w:val="en-US"/>
        </w:rPr>
        <w:t xml:space="preserve"> </w:t>
      </w:r>
      <w:r>
        <w:rPr>
          <w:rFonts w:ascii="Arial" w:hAnsi="Arial" w:cs="Arial"/>
          <w:color w:val="212121"/>
          <w:lang w:val="en-US"/>
        </w:rPr>
        <w:t xml:space="preserve">  </w:t>
      </w:r>
      <w:r w:rsidRPr="004B0A8D">
        <w:rPr>
          <w:rFonts w:ascii="Arial" w:hAnsi="Arial" w:cs="Arial"/>
          <w:color w:val="212121"/>
          <w:lang w:val="en-US"/>
        </w:rPr>
        <w:t xml:space="preserve">Yes </w:t>
      </w:r>
      <w:r>
        <w:rPr>
          <w:rFonts w:ascii="Arial" w:hAnsi="Arial" w:cs="Arial"/>
          <w:color w:val="212121"/>
          <w:lang w:val="en-US"/>
        </w:rPr>
        <w:t xml:space="preserve">      </w:t>
      </w:r>
      <w:r w:rsidRPr="00612B77">
        <w:rPr>
          <w:rFonts w:ascii="Arial" w:hAnsi="Arial" w:cs="Arial"/>
          <w:color w:val="212121"/>
          <w:lang w:val="en-US"/>
        </w:rPr>
        <w:t></w:t>
      </w:r>
      <w:r>
        <w:rPr>
          <w:rFonts w:ascii="Arial" w:hAnsi="Arial" w:cs="Arial"/>
          <w:color w:val="212121"/>
          <w:lang w:val="en-US"/>
        </w:rPr>
        <w:t xml:space="preserve">  </w:t>
      </w:r>
      <w:r w:rsidRPr="001D54BB">
        <w:rPr>
          <w:rFonts w:ascii="Arial" w:hAnsi="Arial" w:cs="Arial"/>
          <w:color w:val="212121"/>
          <w:lang w:val="en-US"/>
        </w:rPr>
        <w:t xml:space="preserve"> </w:t>
      </w:r>
      <w:r>
        <w:rPr>
          <w:rFonts w:ascii="Arial" w:hAnsi="Arial" w:cs="Arial"/>
          <w:color w:val="212121"/>
          <w:lang w:val="en-US"/>
        </w:rPr>
        <w:t xml:space="preserve">  </w:t>
      </w:r>
      <w:r w:rsidRPr="004B0A8D">
        <w:rPr>
          <w:rFonts w:ascii="Arial" w:hAnsi="Arial" w:cs="Arial"/>
          <w:color w:val="212121"/>
          <w:lang w:val="en-US"/>
        </w:rPr>
        <w:t>No</w:t>
      </w:r>
    </w:p>
    <w:p w14:paraId="531F27B8" w14:textId="3F421589" w:rsidR="004B0A8D" w:rsidRPr="004B0A8D" w:rsidRDefault="004B0A8D" w:rsidP="00FE3A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Arial" w:hAnsi="Arial" w:cs="Arial"/>
          <w:color w:val="212121"/>
          <w:lang w:val="en-US"/>
        </w:rPr>
      </w:pPr>
      <w:r w:rsidRPr="004B0A8D">
        <w:rPr>
          <w:rFonts w:ascii="Arial" w:hAnsi="Arial" w:cs="Arial"/>
          <w:color w:val="212121"/>
          <w:lang w:val="en-US"/>
        </w:rPr>
        <w:t>4. Have there been any disciplinary proceedings against you</w:t>
      </w:r>
      <w:r w:rsidR="00CE1422">
        <w:rPr>
          <w:rFonts w:ascii="Arial" w:hAnsi="Arial" w:cs="Arial"/>
          <w:color w:val="212121"/>
          <w:lang w:val="en-US"/>
        </w:rPr>
        <w:t>,</w:t>
      </w:r>
      <w:r w:rsidRPr="004B0A8D">
        <w:rPr>
          <w:rFonts w:ascii="Arial" w:hAnsi="Arial" w:cs="Arial"/>
          <w:color w:val="212121"/>
          <w:lang w:val="en-US"/>
        </w:rPr>
        <w:t xml:space="preserve"> in the last five years</w:t>
      </w:r>
      <w:r w:rsidR="00CE1422">
        <w:rPr>
          <w:rFonts w:ascii="Arial" w:hAnsi="Arial" w:cs="Arial"/>
          <w:color w:val="212121"/>
          <w:lang w:val="en-US"/>
        </w:rPr>
        <w:t>,</w:t>
      </w:r>
      <w:r w:rsidRPr="004B0A8D">
        <w:rPr>
          <w:rFonts w:ascii="Arial" w:hAnsi="Arial" w:cs="Arial"/>
          <w:color w:val="212121"/>
          <w:lang w:val="en-US"/>
        </w:rPr>
        <w:t xml:space="preserve"> which have led to a</w:t>
      </w:r>
      <w:r w:rsidR="00CE1422">
        <w:rPr>
          <w:rFonts w:ascii="Arial" w:hAnsi="Arial" w:cs="Arial"/>
          <w:color w:val="212121"/>
          <w:lang w:val="en-US"/>
        </w:rPr>
        <w:t xml:space="preserve"> psychologist practice</w:t>
      </w:r>
      <w:r w:rsidRPr="004B0A8D">
        <w:rPr>
          <w:rFonts w:ascii="Arial" w:hAnsi="Arial" w:cs="Arial"/>
          <w:color w:val="212121"/>
          <w:lang w:val="en-US"/>
        </w:rPr>
        <w:t xml:space="preserve"> restriction in Cyprus or in</w:t>
      </w:r>
    </w:p>
    <w:p w14:paraId="7496D114" w14:textId="18DEC18F" w:rsidR="00DC5D80" w:rsidRPr="00DC5D80" w:rsidRDefault="00DC5D80" w:rsidP="008D4B39">
      <w:pPr>
        <w:rPr>
          <w:rFonts w:ascii="Arial" w:hAnsi="Arial" w:cs="Arial"/>
          <w:color w:val="212121"/>
          <w:lang w:val="en-US"/>
        </w:rPr>
      </w:pPr>
      <w:r w:rsidRPr="00DC5D80">
        <w:rPr>
          <w:rFonts w:ascii="Arial" w:hAnsi="Arial" w:cs="Arial"/>
          <w:color w:val="212121"/>
          <w:lang w:val="en-US"/>
        </w:rPr>
        <w:lastRenderedPageBreak/>
        <w:t xml:space="preserve">another country? </w:t>
      </w:r>
      <w:r>
        <w:rPr>
          <w:rFonts w:ascii="Arial" w:hAnsi="Arial" w:cs="Arial"/>
          <w:color w:val="212121"/>
          <w:lang w:val="en-US"/>
        </w:rPr>
        <w:t xml:space="preserve">    </w:t>
      </w:r>
      <w:r w:rsidRPr="00612B77">
        <w:rPr>
          <w:rFonts w:ascii="Arial" w:hAnsi="Arial" w:cs="Arial"/>
          <w:color w:val="212121"/>
          <w:lang w:val="en-US"/>
        </w:rPr>
        <w:t></w:t>
      </w:r>
      <w:r>
        <w:rPr>
          <w:rFonts w:ascii="Arial" w:hAnsi="Arial" w:cs="Arial"/>
          <w:color w:val="212121"/>
          <w:lang w:val="en-US"/>
        </w:rPr>
        <w:t xml:space="preserve">  </w:t>
      </w:r>
      <w:r w:rsidRPr="001D54BB">
        <w:rPr>
          <w:rFonts w:ascii="Arial" w:hAnsi="Arial" w:cs="Arial"/>
          <w:color w:val="212121"/>
          <w:lang w:val="en-US"/>
        </w:rPr>
        <w:t xml:space="preserve"> </w:t>
      </w:r>
      <w:r>
        <w:rPr>
          <w:rFonts w:ascii="Arial" w:hAnsi="Arial" w:cs="Arial"/>
          <w:color w:val="212121"/>
          <w:lang w:val="en-US"/>
        </w:rPr>
        <w:t xml:space="preserve">  </w:t>
      </w:r>
      <w:r w:rsidRPr="004B0A8D">
        <w:rPr>
          <w:rFonts w:ascii="Arial" w:hAnsi="Arial" w:cs="Arial"/>
          <w:color w:val="212121"/>
          <w:lang w:val="en-US"/>
        </w:rPr>
        <w:t xml:space="preserve">Yes </w:t>
      </w:r>
      <w:r>
        <w:rPr>
          <w:rFonts w:ascii="Arial" w:hAnsi="Arial" w:cs="Arial"/>
          <w:color w:val="212121"/>
          <w:lang w:val="en-US"/>
        </w:rPr>
        <w:t xml:space="preserve">      </w:t>
      </w:r>
      <w:r w:rsidRPr="00612B77">
        <w:rPr>
          <w:rFonts w:ascii="Arial" w:hAnsi="Arial" w:cs="Arial"/>
          <w:color w:val="212121"/>
          <w:lang w:val="en-US"/>
        </w:rPr>
        <w:t></w:t>
      </w:r>
      <w:r>
        <w:rPr>
          <w:rFonts w:ascii="Arial" w:hAnsi="Arial" w:cs="Arial"/>
          <w:color w:val="212121"/>
          <w:lang w:val="en-US"/>
        </w:rPr>
        <w:t xml:space="preserve">  </w:t>
      </w:r>
      <w:r w:rsidRPr="001D54BB">
        <w:rPr>
          <w:rFonts w:ascii="Arial" w:hAnsi="Arial" w:cs="Arial"/>
          <w:color w:val="212121"/>
          <w:lang w:val="en-US"/>
        </w:rPr>
        <w:t xml:space="preserve"> </w:t>
      </w:r>
      <w:r>
        <w:rPr>
          <w:rFonts w:ascii="Arial" w:hAnsi="Arial" w:cs="Arial"/>
          <w:color w:val="212121"/>
          <w:lang w:val="en-US"/>
        </w:rPr>
        <w:t xml:space="preserve">  </w:t>
      </w:r>
      <w:r w:rsidRPr="004B0A8D">
        <w:rPr>
          <w:rFonts w:ascii="Arial" w:hAnsi="Arial" w:cs="Arial"/>
          <w:color w:val="212121"/>
          <w:lang w:val="en-US"/>
        </w:rPr>
        <w:t>No</w:t>
      </w:r>
    </w:p>
    <w:p w14:paraId="1009AE02" w14:textId="0D683221" w:rsidR="008D4B39" w:rsidRDefault="00DC5D80" w:rsidP="008D4B39">
      <w:pPr>
        <w:rPr>
          <w:rFonts w:ascii="Arial" w:hAnsi="Arial" w:cs="Arial"/>
          <w:color w:val="212121"/>
          <w:lang w:val="en-US"/>
        </w:rPr>
      </w:pPr>
      <w:r w:rsidRPr="00DC5D80">
        <w:rPr>
          <w:rFonts w:ascii="Arial" w:hAnsi="Arial" w:cs="Arial"/>
          <w:color w:val="212121"/>
          <w:lang w:val="en-US"/>
        </w:rPr>
        <w:t>If the above questions are answered in the affirmative, the Council reserves the right to ask for further</w:t>
      </w:r>
      <w:r>
        <w:rPr>
          <w:rFonts w:ascii="Arial" w:hAnsi="Arial" w:cs="Arial"/>
          <w:color w:val="212121"/>
          <w:lang w:val="en-US"/>
        </w:rPr>
        <w:t xml:space="preserve"> information</w:t>
      </w:r>
      <w:r w:rsidR="00B54C26">
        <w:rPr>
          <w:rFonts w:ascii="Arial" w:hAnsi="Arial" w:cs="Arial"/>
          <w:color w:val="212121"/>
          <w:lang w:val="en-US"/>
        </w:rPr>
        <w:t>.</w:t>
      </w:r>
    </w:p>
    <w:p w14:paraId="7157D023" w14:textId="77777777" w:rsidR="00B54C26" w:rsidRDefault="00B54C26" w:rsidP="008D4B39">
      <w:pPr>
        <w:rPr>
          <w:rFonts w:ascii="Arial" w:hAnsi="Arial" w:cs="Arial"/>
          <w:color w:val="212121"/>
          <w:lang w:val="en-US"/>
        </w:rPr>
      </w:pPr>
    </w:p>
    <w:p w14:paraId="073B4F88" w14:textId="27E562D9" w:rsidR="00B54C26" w:rsidRPr="00B54C26" w:rsidRDefault="00B54C26" w:rsidP="008D4B39">
      <w:pPr>
        <w:rPr>
          <w:rFonts w:ascii="Arial" w:hAnsi="Arial" w:cs="Arial"/>
          <w:b/>
          <w:color w:val="212121"/>
          <w:lang w:val="en-US"/>
        </w:rPr>
      </w:pPr>
      <w:r w:rsidRPr="00B54C26">
        <w:rPr>
          <w:rFonts w:ascii="Arial" w:hAnsi="Arial" w:cs="Arial"/>
          <w:b/>
          <w:color w:val="212121"/>
          <w:lang w:val="en-US"/>
        </w:rPr>
        <w:t xml:space="preserve">C. </w:t>
      </w:r>
      <w:r w:rsidR="00F54A8C">
        <w:rPr>
          <w:rFonts w:ascii="Arial" w:hAnsi="Arial" w:cs="Arial"/>
          <w:b/>
          <w:color w:val="212121"/>
          <w:lang w:val="en-US"/>
        </w:rPr>
        <w:t>BACHELOR LEVEL</w:t>
      </w:r>
      <w:r w:rsidRPr="00B54C26">
        <w:rPr>
          <w:rFonts w:ascii="Arial" w:hAnsi="Arial" w:cs="Arial"/>
          <w:b/>
          <w:color w:val="212121"/>
          <w:lang w:val="en-US"/>
        </w:rPr>
        <w:t xml:space="preserve"> EDUCATION</w:t>
      </w:r>
    </w:p>
    <w:p w14:paraId="5FFB233A" w14:textId="56DE7CBA" w:rsidR="00B54C26" w:rsidRDefault="00B54C26" w:rsidP="008D4B39">
      <w:pPr>
        <w:rPr>
          <w:rFonts w:ascii="Arial" w:hAnsi="Arial" w:cs="Arial"/>
          <w:color w:val="212121"/>
          <w:lang w:val="en-US"/>
        </w:rPr>
      </w:pPr>
      <w:r w:rsidRPr="00B54C26">
        <w:rPr>
          <w:rFonts w:ascii="Arial" w:hAnsi="Arial" w:cs="Arial"/>
          <w:color w:val="212121"/>
          <w:lang w:val="en-US"/>
        </w:rPr>
        <w:t xml:space="preserve">1. </w:t>
      </w:r>
      <w:r w:rsidR="00F54A8C">
        <w:rPr>
          <w:rFonts w:ascii="Arial" w:hAnsi="Arial" w:cs="Arial"/>
          <w:color w:val="212121"/>
          <w:lang w:val="en-US"/>
        </w:rPr>
        <w:t xml:space="preserve">Do </w:t>
      </w:r>
      <w:r w:rsidRPr="00B54C26">
        <w:rPr>
          <w:rFonts w:ascii="Arial" w:hAnsi="Arial" w:cs="Arial"/>
          <w:color w:val="212121"/>
          <w:lang w:val="en-US"/>
        </w:rPr>
        <w:t xml:space="preserve">you </w:t>
      </w:r>
      <w:r w:rsidR="00F54A8C">
        <w:rPr>
          <w:rFonts w:ascii="Arial" w:hAnsi="Arial" w:cs="Arial"/>
          <w:color w:val="212121"/>
          <w:lang w:val="en-US"/>
        </w:rPr>
        <w:t xml:space="preserve">have </w:t>
      </w:r>
      <w:r w:rsidRPr="00B54C26">
        <w:rPr>
          <w:rFonts w:ascii="Arial" w:hAnsi="Arial" w:cs="Arial"/>
          <w:color w:val="212121"/>
          <w:lang w:val="en-US"/>
        </w:rPr>
        <w:t xml:space="preserve">a </w:t>
      </w:r>
      <w:r w:rsidR="00F54A8C">
        <w:rPr>
          <w:rFonts w:ascii="Arial" w:hAnsi="Arial" w:cs="Arial"/>
          <w:color w:val="212121"/>
          <w:lang w:val="en-US"/>
        </w:rPr>
        <w:t>Bachelor degree where</w:t>
      </w:r>
      <w:r w:rsidRPr="00B54C26">
        <w:rPr>
          <w:rFonts w:ascii="Arial" w:hAnsi="Arial" w:cs="Arial"/>
          <w:color w:val="212121"/>
          <w:lang w:val="en-US"/>
        </w:rPr>
        <w:t xml:space="preserve"> psychology was officially the main </w:t>
      </w:r>
      <w:r w:rsidR="00F54A8C">
        <w:rPr>
          <w:rFonts w:ascii="Arial" w:hAnsi="Arial" w:cs="Arial"/>
          <w:color w:val="212121"/>
          <w:lang w:val="en-US"/>
        </w:rPr>
        <w:t>subject</w:t>
      </w:r>
      <w:r w:rsidRPr="00B54C26">
        <w:rPr>
          <w:rFonts w:ascii="Arial" w:hAnsi="Arial" w:cs="Arial"/>
          <w:color w:val="212121"/>
          <w:lang w:val="en-US"/>
        </w:rPr>
        <w:t>?</w:t>
      </w:r>
    </w:p>
    <w:p w14:paraId="062E1D33" w14:textId="77777777" w:rsidR="00B54C26" w:rsidRDefault="00B54C26" w:rsidP="008D4B39">
      <w:pPr>
        <w:rPr>
          <w:rFonts w:ascii="Arial" w:hAnsi="Arial" w:cs="Arial"/>
          <w:color w:val="212121"/>
          <w:lang w:val="en-US"/>
        </w:rPr>
      </w:pPr>
      <w:r w:rsidRPr="00612B77">
        <w:rPr>
          <w:rFonts w:ascii="Arial" w:hAnsi="Arial" w:cs="Arial"/>
          <w:color w:val="212121"/>
          <w:lang w:val="en-US"/>
        </w:rPr>
        <w:t></w:t>
      </w:r>
      <w:r>
        <w:rPr>
          <w:rFonts w:ascii="Arial" w:hAnsi="Arial" w:cs="Arial"/>
          <w:color w:val="212121"/>
          <w:lang w:val="en-US"/>
        </w:rPr>
        <w:t xml:space="preserve">  </w:t>
      </w:r>
      <w:r w:rsidRPr="001D54BB">
        <w:rPr>
          <w:rFonts w:ascii="Arial" w:hAnsi="Arial" w:cs="Arial"/>
          <w:color w:val="212121"/>
          <w:lang w:val="en-US"/>
        </w:rPr>
        <w:t xml:space="preserve"> </w:t>
      </w:r>
      <w:r>
        <w:rPr>
          <w:rFonts w:ascii="Arial" w:hAnsi="Arial" w:cs="Arial"/>
          <w:color w:val="212121"/>
          <w:lang w:val="en-US"/>
        </w:rPr>
        <w:t xml:space="preserve">  </w:t>
      </w:r>
      <w:r w:rsidRPr="004B0A8D">
        <w:rPr>
          <w:rFonts w:ascii="Arial" w:hAnsi="Arial" w:cs="Arial"/>
          <w:color w:val="212121"/>
          <w:lang w:val="en-US"/>
        </w:rPr>
        <w:t xml:space="preserve">Yes </w:t>
      </w:r>
      <w:r>
        <w:rPr>
          <w:rFonts w:ascii="Arial" w:hAnsi="Arial" w:cs="Arial"/>
          <w:color w:val="212121"/>
          <w:lang w:val="en-US"/>
        </w:rPr>
        <w:t xml:space="preserve">      </w:t>
      </w:r>
      <w:r w:rsidRPr="00612B77">
        <w:rPr>
          <w:rFonts w:ascii="Arial" w:hAnsi="Arial" w:cs="Arial"/>
          <w:color w:val="212121"/>
          <w:lang w:val="en-US"/>
        </w:rPr>
        <w:t></w:t>
      </w:r>
      <w:r>
        <w:rPr>
          <w:rFonts w:ascii="Arial" w:hAnsi="Arial" w:cs="Arial"/>
          <w:color w:val="212121"/>
          <w:lang w:val="en-US"/>
        </w:rPr>
        <w:t xml:space="preserve">  </w:t>
      </w:r>
      <w:r w:rsidRPr="001D54BB">
        <w:rPr>
          <w:rFonts w:ascii="Arial" w:hAnsi="Arial" w:cs="Arial"/>
          <w:color w:val="212121"/>
          <w:lang w:val="en-US"/>
        </w:rPr>
        <w:t xml:space="preserve"> </w:t>
      </w:r>
      <w:r>
        <w:rPr>
          <w:rFonts w:ascii="Arial" w:hAnsi="Arial" w:cs="Arial"/>
          <w:color w:val="212121"/>
          <w:lang w:val="en-US"/>
        </w:rPr>
        <w:t xml:space="preserve">  </w:t>
      </w:r>
      <w:r w:rsidRPr="004B0A8D">
        <w:rPr>
          <w:rFonts w:ascii="Arial" w:hAnsi="Arial" w:cs="Arial"/>
          <w:color w:val="212121"/>
          <w:lang w:val="en-US"/>
        </w:rPr>
        <w:t>No</w:t>
      </w:r>
      <w:r>
        <w:rPr>
          <w:rFonts w:ascii="Arial" w:hAnsi="Arial" w:cs="Arial"/>
          <w:color w:val="212121"/>
          <w:lang w:val="en-US"/>
        </w:rPr>
        <w:t xml:space="preserve">      </w:t>
      </w:r>
    </w:p>
    <w:p w14:paraId="254928C4" w14:textId="360A8424" w:rsidR="00B54C26" w:rsidRDefault="00B54C26" w:rsidP="008D4B39">
      <w:pPr>
        <w:rPr>
          <w:rFonts w:ascii="Arial" w:hAnsi="Arial" w:cs="Arial"/>
          <w:color w:val="212121"/>
          <w:lang w:val="en-US"/>
        </w:rPr>
      </w:pPr>
      <w:r w:rsidRPr="00B54C26">
        <w:rPr>
          <w:rFonts w:ascii="Arial" w:hAnsi="Arial" w:cs="Arial"/>
          <w:color w:val="212121"/>
          <w:lang w:val="en-US"/>
        </w:rPr>
        <w:t>(If you answered 'No', continue with the questions in section D. Graduate Education)</w:t>
      </w:r>
    </w:p>
    <w:p w14:paraId="00552712" w14:textId="0DA08FD6" w:rsidR="00B54C26" w:rsidRDefault="00B54C26" w:rsidP="008D4B39">
      <w:pPr>
        <w:rPr>
          <w:rFonts w:ascii="Arial" w:hAnsi="Arial" w:cs="Arial"/>
          <w:color w:val="212121"/>
          <w:lang w:val="en-US"/>
        </w:rPr>
      </w:pPr>
      <w:r w:rsidRPr="00B54C26">
        <w:rPr>
          <w:rFonts w:ascii="Arial" w:hAnsi="Arial" w:cs="Arial"/>
          <w:color w:val="212121"/>
          <w:lang w:val="en-US"/>
        </w:rPr>
        <w:t xml:space="preserve">2. Official date of acquisition of the Psychology </w:t>
      </w:r>
      <w:r w:rsidR="000938B2">
        <w:rPr>
          <w:rFonts w:ascii="Arial" w:hAnsi="Arial" w:cs="Arial"/>
          <w:color w:val="212121"/>
          <w:lang w:val="en-US"/>
        </w:rPr>
        <w:t xml:space="preserve">Bachelor’s </w:t>
      </w:r>
      <w:r w:rsidRPr="00B54C26">
        <w:rPr>
          <w:rFonts w:ascii="Arial" w:hAnsi="Arial" w:cs="Arial"/>
          <w:color w:val="212121"/>
          <w:lang w:val="en-US"/>
        </w:rPr>
        <w:t>degree: _______________</w:t>
      </w:r>
      <w:r>
        <w:rPr>
          <w:rFonts w:ascii="Arial" w:hAnsi="Arial" w:cs="Arial"/>
          <w:color w:val="212121"/>
          <w:lang w:val="en-US"/>
        </w:rPr>
        <w:t>________.</w:t>
      </w:r>
    </w:p>
    <w:p w14:paraId="5A9337D6" w14:textId="329E92F5" w:rsidR="00B54C26" w:rsidRDefault="00B54C26" w:rsidP="008D4B39">
      <w:pPr>
        <w:rPr>
          <w:rFonts w:ascii="Arial" w:hAnsi="Arial" w:cs="Arial"/>
          <w:color w:val="212121"/>
          <w:lang w:val="en-US"/>
        </w:rPr>
      </w:pPr>
      <w:r w:rsidRPr="00B54C26">
        <w:rPr>
          <w:rFonts w:ascii="Arial" w:hAnsi="Arial" w:cs="Arial"/>
          <w:color w:val="212121"/>
          <w:lang w:val="en-US"/>
        </w:rPr>
        <w:t xml:space="preserve">3. Name of the </w:t>
      </w:r>
      <w:r w:rsidR="000938B2">
        <w:rPr>
          <w:rFonts w:ascii="Arial" w:hAnsi="Arial" w:cs="Arial"/>
          <w:color w:val="212121"/>
          <w:lang w:val="en-US"/>
        </w:rPr>
        <w:t xml:space="preserve">Bachelor’s </w:t>
      </w:r>
      <w:r w:rsidRPr="00B54C26">
        <w:rPr>
          <w:rFonts w:ascii="Arial" w:hAnsi="Arial" w:cs="Arial"/>
          <w:color w:val="212121"/>
          <w:lang w:val="en-US"/>
        </w:rPr>
        <w:t>Education</w:t>
      </w:r>
      <w:r w:rsidR="000938B2">
        <w:rPr>
          <w:rFonts w:ascii="Arial" w:hAnsi="Arial" w:cs="Arial"/>
          <w:color w:val="212121"/>
          <w:lang w:val="en-US"/>
        </w:rPr>
        <w:t>al</w:t>
      </w:r>
      <w:r w:rsidRPr="00B54C26">
        <w:rPr>
          <w:rFonts w:ascii="Arial" w:hAnsi="Arial" w:cs="Arial"/>
          <w:color w:val="212121"/>
          <w:lang w:val="en-US"/>
        </w:rPr>
        <w:t xml:space="preserve"> Institut</w:t>
      </w:r>
      <w:r w:rsidR="000938B2">
        <w:rPr>
          <w:rFonts w:ascii="Arial" w:hAnsi="Arial" w:cs="Arial"/>
          <w:color w:val="212121"/>
          <w:lang w:val="en-US"/>
        </w:rPr>
        <w:t>ion</w:t>
      </w:r>
      <w:r w:rsidRPr="00B54C26">
        <w:rPr>
          <w:rFonts w:ascii="Arial" w:hAnsi="Arial" w:cs="Arial"/>
          <w:color w:val="212121"/>
          <w:lang w:val="en-US"/>
        </w:rPr>
        <w:t xml:space="preserve"> (Department, School, University, Country):</w:t>
      </w:r>
    </w:p>
    <w:p w14:paraId="73479556" w14:textId="50CB3DBF" w:rsidR="00B54C26" w:rsidRDefault="00B54C26" w:rsidP="008D4B39">
      <w:pPr>
        <w:rPr>
          <w:rFonts w:ascii="Arial" w:hAnsi="Arial" w:cs="Arial"/>
          <w:color w:val="212121"/>
          <w:lang w:val="en-US"/>
        </w:rPr>
      </w:pPr>
      <w:r>
        <w:rPr>
          <w:rFonts w:ascii="Arial" w:hAnsi="Arial" w:cs="Arial"/>
          <w:color w:val="212121"/>
          <w:lang w:val="en-US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60DDE10F" w14:textId="20849860" w:rsidR="00734B23" w:rsidRPr="00734B23" w:rsidRDefault="00734B23" w:rsidP="008D4B39">
      <w:pPr>
        <w:rPr>
          <w:rFonts w:ascii="Arial" w:hAnsi="Arial" w:cs="Arial"/>
          <w:color w:val="212121"/>
          <w:lang w:val="en-US"/>
        </w:rPr>
      </w:pPr>
      <w:r w:rsidRPr="00734B23">
        <w:rPr>
          <w:rFonts w:ascii="Arial" w:hAnsi="Arial" w:cs="Arial"/>
          <w:color w:val="212121"/>
          <w:lang w:val="en-US"/>
        </w:rPr>
        <w:t>4. The degree was obtained w</w:t>
      </w:r>
      <w:r w:rsidR="008A3AD0">
        <w:rPr>
          <w:rFonts w:ascii="Arial" w:hAnsi="Arial" w:cs="Arial"/>
          <w:color w:val="212121"/>
          <w:lang w:val="en-US"/>
        </w:rPr>
        <w:t xml:space="preserve">ithin the framework of a </w:t>
      </w:r>
      <w:r w:rsidRPr="00734B23">
        <w:rPr>
          <w:rFonts w:ascii="Arial" w:hAnsi="Arial" w:cs="Arial"/>
          <w:color w:val="212121"/>
          <w:lang w:val="en-US"/>
        </w:rPr>
        <w:t>full-time course of study</w:t>
      </w:r>
      <w:r w:rsidR="00E55F3F">
        <w:rPr>
          <w:rFonts w:ascii="Arial" w:hAnsi="Arial" w:cs="Arial"/>
          <w:color w:val="212121"/>
          <w:lang w:val="en-US"/>
        </w:rPr>
        <w:t>?</w:t>
      </w:r>
    </w:p>
    <w:p w14:paraId="77E13131" w14:textId="16C03665" w:rsidR="00734B23" w:rsidRDefault="00734B23" w:rsidP="008D4B39">
      <w:pPr>
        <w:rPr>
          <w:rFonts w:ascii="Arial" w:hAnsi="Arial" w:cs="Arial"/>
          <w:color w:val="212121"/>
          <w:lang w:val="en-US"/>
        </w:rPr>
      </w:pPr>
      <w:r w:rsidRPr="00612B77">
        <w:rPr>
          <w:rFonts w:ascii="Arial" w:hAnsi="Arial" w:cs="Arial"/>
          <w:color w:val="212121"/>
          <w:lang w:val="en-US"/>
        </w:rPr>
        <w:t></w:t>
      </w:r>
      <w:r>
        <w:rPr>
          <w:rFonts w:ascii="Arial" w:hAnsi="Arial" w:cs="Arial"/>
          <w:color w:val="212121"/>
          <w:lang w:val="en-US"/>
        </w:rPr>
        <w:t xml:space="preserve">  </w:t>
      </w:r>
      <w:r w:rsidRPr="001D54BB">
        <w:rPr>
          <w:rFonts w:ascii="Arial" w:hAnsi="Arial" w:cs="Arial"/>
          <w:color w:val="212121"/>
          <w:lang w:val="en-US"/>
        </w:rPr>
        <w:t xml:space="preserve"> </w:t>
      </w:r>
      <w:r>
        <w:rPr>
          <w:rFonts w:ascii="Arial" w:hAnsi="Arial" w:cs="Arial"/>
          <w:color w:val="212121"/>
          <w:lang w:val="en-US"/>
        </w:rPr>
        <w:t xml:space="preserve">  </w:t>
      </w:r>
      <w:r w:rsidRPr="004B0A8D">
        <w:rPr>
          <w:rFonts w:ascii="Arial" w:hAnsi="Arial" w:cs="Arial"/>
          <w:color w:val="212121"/>
          <w:lang w:val="en-US"/>
        </w:rPr>
        <w:t xml:space="preserve">Yes </w:t>
      </w:r>
      <w:r>
        <w:rPr>
          <w:rFonts w:ascii="Arial" w:hAnsi="Arial" w:cs="Arial"/>
          <w:color w:val="212121"/>
          <w:lang w:val="en-US"/>
        </w:rPr>
        <w:t xml:space="preserve">      </w:t>
      </w:r>
      <w:r w:rsidRPr="00612B77">
        <w:rPr>
          <w:rFonts w:ascii="Arial" w:hAnsi="Arial" w:cs="Arial"/>
          <w:color w:val="212121"/>
          <w:lang w:val="en-US"/>
        </w:rPr>
        <w:t></w:t>
      </w:r>
      <w:r>
        <w:rPr>
          <w:rFonts w:ascii="Arial" w:hAnsi="Arial" w:cs="Arial"/>
          <w:color w:val="212121"/>
          <w:lang w:val="en-US"/>
        </w:rPr>
        <w:t xml:space="preserve">  </w:t>
      </w:r>
      <w:r w:rsidRPr="001D54BB">
        <w:rPr>
          <w:rFonts w:ascii="Arial" w:hAnsi="Arial" w:cs="Arial"/>
          <w:color w:val="212121"/>
          <w:lang w:val="en-US"/>
        </w:rPr>
        <w:t xml:space="preserve"> </w:t>
      </w:r>
      <w:r>
        <w:rPr>
          <w:rFonts w:ascii="Arial" w:hAnsi="Arial" w:cs="Arial"/>
          <w:color w:val="212121"/>
          <w:lang w:val="en-US"/>
        </w:rPr>
        <w:t xml:space="preserve">  </w:t>
      </w:r>
      <w:r w:rsidRPr="004B0A8D">
        <w:rPr>
          <w:rFonts w:ascii="Arial" w:hAnsi="Arial" w:cs="Arial"/>
          <w:color w:val="212121"/>
          <w:lang w:val="en-US"/>
        </w:rPr>
        <w:t>No</w:t>
      </w:r>
      <w:r>
        <w:rPr>
          <w:rFonts w:ascii="Arial" w:hAnsi="Arial" w:cs="Arial"/>
          <w:color w:val="212121"/>
          <w:lang w:val="en-US"/>
        </w:rPr>
        <w:t xml:space="preserve">      </w:t>
      </w:r>
    </w:p>
    <w:p w14:paraId="200CBBEB" w14:textId="109B022A" w:rsidR="00B54C26" w:rsidRDefault="00734B23" w:rsidP="008D4B39">
      <w:pPr>
        <w:rPr>
          <w:rFonts w:ascii="Arial" w:hAnsi="Arial" w:cs="Arial"/>
          <w:color w:val="212121"/>
          <w:lang w:val="en-US"/>
        </w:rPr>
      </w:pPr>
      <w:r w:rsidRPr="00734B23">
        <w:rPr>
          <w:rFonts w:ascii="Arial" w:hAnsi="Arial" w:cs="Arial"/>
          <w:color w:val="212121"/>
          <w:lang w:val="en-US"/>
        </w:rPr>
        <w:t xml:space="preserve">5. Have you ever been asked by the </w:t>
      </w:r>
      <w:r w:rsidR="00D33163">
        <w:rPr>
          <w:rFonts w:ascii="Arial" w:hAnsi="Arial" w:cs="Arial"/>
          <w:color w:val="212121"/>
          <w:lang w:val="en-US"/>
        </w:rPr>
        <w:t>Cyprus Council of</w:t>
      </w:r>
      <w:r w:rsidRPr="00734B23">
        <w:rPr>
          <w:rFonts w:ascii="Arial" w:hAnsi="Arial" w:cs="Arial"/>
          <w:color w:val="212121"/>
          <w:lang w:val="en-US"/>
        </w:rPr>
        <w:t xml:space="preserve"> Recognition of </w:t>
      </w:r>
      <w:r w:rsidR="00D33163">
        <w:rPr>
          <w:rFonts w:ascii="Arial" w:hAnsi="Arial" w:cs="Arial"/>
          <w:color w:val="212121"/>
          <w:lang w:val="en-US"/>
        </w:rPr>
        <w:t>Higher Education Qualifications</w:t>
      </w:r>
      <w:r w:rsidRPr="00734B23">
        <w:rPr>
          <w:rFonts w:ascii="Arial" w:hAnsi="Arial" w:cs="Arial"/>
          <w:color w:val="212121"/>
          <w:lang w:val="en-US"/>
        </w:rPr>
        <w:t xml:space="preserve"> (KY</w:t>
      </w:r>
      <w:r w:rsidR="00D33163">
        <w:rPr>
          <w:rFonts w:ascii="Arial" w:hAnsi="Arial" w:cs="Arial"/>
          <w:color w:val="212121"/>
          <w:lang w:val="en-US"/>
        </w:rPr>
        <w:t>.</w:t>
      </w:r>
      <w:r w:rsidRPr="00734B23">
        <w:rPr>
          <w:rFonts w:ascii="Arial" w:hAnsi="Arial" w:cs="Arial"/>
          <w:color w:val="212121"/>
          <w:lang w:val="en-US"/>
        </w:rPr>
        <w:t>S</w:t>
      </w:r>
      <w:r w:rsidR="00D33163">
        <w:rPr>
          <w:rFonts w:ascii="Arial" w:hAnsi="Arial" w:cs="Arial"/>
          <w:color w:val="212121"/>
          <w:lang w:val="en-US"/>
        </w:rPr>
        <w:t>.</w:t>
      </w:r>
      <w:r w:rsidRPr="00734B23">
        <w:rPr>
          <w:rFonts w:ascii="Arial" w:hAnsi="Arial" w:cs="Arial"/>
          <w:color w:val="212121"/>
          <w:lang w:val="en-US"/>
        </w:rPr>
        <w:t>A</w:t>
      </w:r>
      <w:r w:rsidR="00D33163">
        <w:rPr>
          <w:rFonts w:ascii="Arial" w:hAnsi="Arial" w:cs="Arial"/>
          <w:color w:val="212121"/>
          <w:lang w:val="en-US"/>
        </w:rPr>
        <w:t>.</w:t>
      </w:r>
      <w:r w:rsidRPr="00734B23">
        <w:rPr>
          <w:rFonts w:ascii="Arial" w:hAnsi="Arial" w:cs="Arial"/>
          <w:color w:val="212121"/>
          <w:lang w:val="en-US"/>
        </w:rPr>
        <w:t>T</w:t>
      </w:r>
      <w:r w:rsidR="00D33163">
        <w:rPr>
          <w:rFonts w:ascii="Arial" w:hAnsi="Arial" w:cs="Arial"/>
          <w:color w:val="212121"/>
          <w:lang w:val="en-US"/>
        </w:rPr>
        <w:t>.</w:t>
      </w:r>
      <w:r w:rsidRPr="00734B23">
        <w:rPr>
          <w:rFonts w:ascii="Arial" w:hAnsi="Arial" w:cs="Arial"/>
          <w:color w:val="212121"/>
          <w:lang w:val="en-US"/>
        </w:rPr>
        <w:t>S</w:t>
      </w:r>
      <w:r w:rsidR="00D33163">
        <w:rPr>
          <w:rFonts w:ascii="Arial" w:hAnsi="Arial" w:cs="Arial"/>
          <w:color w:val="212121"/>
          <w:lang w:val="en-US"/>
        </w:rPr>
        <w:t>.</w:t>
      </w:r>
      <w:r w:rsidRPr="00734B23">
        <w:rPr>
          <w:rFonts w:ascii="Arial" w:hAnsi="Arial" w:cs="Arial"/>
          <w:color w:val="212121"/>
          <w:lang w:val="en-US"/>
        </w:rPr>
        <w:t>) to complete courses for recognition of your degree?</w:t>
      </w:r>
    </w:p>
    <w:p w14:paraId="12DD1C57" w14:textId="77777777" w:rsidR="00DF779D" w:rsidRDefault="00734B23" w:rsidP="00734B23">
      <w:pPr>
        <w:rPr>
          <w:rFonts w:ascii="Arial" w:hAnsi="Arial" w:cs="Arial"/>
          <w:color w:val="212121"/>
          <w:lang w:val="en-US"/>
        </w:rPr>
      </w:pPr>
      <w:r w:rsidRPr="00612B77">
        <w:rPr>
          <w:rFonts w:ascii="Arial" w:hAnsi="Arial" w:cs="Arial"/>
          <w:color w:val="212121"/>
          <w:lang w:val="en-US"/>
        </w:rPr>
        <w:t></w:t>
      </w:r>
      <w:r>
        <w:rPr>
          <w:rFonts w:ascii="Arial" w:hAnsi="Arial" w:cs="Arial"/>
          <w:color w:val="212121"/>
          <w:lang w:val="en-US"/>
        </w:rPr>
        <w:t xml:space="preserve">  </w:t>
      </w:r>
      <w:r w:rsidRPr="001D54BB">
        <w:rPr>
          <w:rFonts w:ascii="Arial" w:hAnsi="Arial" w:cs="Arial"/>
          <w:color w:val="212121"/>
          <w:lang w:val="en-US"/>
        </w:rPr>
        <w:t xml:space="preserve"> </w:t>
      </w:r>
      <w:r>
        <w:rPr>
          <w:rFonts w:ascii="Arial" w:hAnsi="Arial" w:cs="Arial"/>
          <w:color w:val="212121"/>
          <w:lang w:val="en-US"/>
        </w:rPr>
        <w:t xml:space="preserve">  </w:t>
      </w:r>
      <w:r w:rsidRPr="004B0A8D">
        <w:rPr>
          <w:rFonts w:ascii="Arial" w:hAnsi="Arial" w:cs="Arial"/>
          <w:color w:val="212121"/>
          <w:lang w:val="en-US"/>
        </w:rPr>
        <w:t xml:space="preserve">Yes </w:t>
      </w:r>
      <w:r>
        <w:rPr>
          <w:rFonts w:ascii="Arial" w:hAnsi="Arial" w:cs="Arial"/>
          <w:color w:val="212121"/>
          <w:lang w:val="en-US"/>
        </w:rPr>
        <w:t xml:space="preserve">      </w:t>
      </w:r>
      <w:r w:rsidRPr="00612B77">
        <w:rPr>
          <w:rFonts w:ascii="Arial" w:hAnsi="Arial" w:cs="Arial"/>
          <w:color w:val="212121"/>
          <w:lang w:val="en-US"/>
        </w:rPr>
        <w:t></w:t>
      </w:r>
      <w:r>
        <w:rPr>
          <w:rFonts w:ascii="Arial" w:hAnsi="Arial" w:cs="Arial"/>
          <w:color w:val="212121"/>
          <w:lang w:val="en-US"/>
        </w:rPr>
        <w:t xml:space="preserve">  </w:t>
      </w:r>
      <w:r w:rsidRPr="001D54BB">
        <w:rPr>
          <w:rFonts w:ascii="Arial" w:hAnsi="Arial" w:cs="Arial"/>
          <w:color w:val="212121"/>
          <w:lang w:val="en-US"/>
        </w:rPr>
        <w:t xml:space="preserve"> </w:t>
      </w:r>
      <w:r>
        <w:rPr>
          <w:rFonts w:ascii="Arial" w:hAnsi="Arial" w:cs="Arial"/>
          <w:color w:val="212121"/>
          <w:lang w:val="en-US"/>
        </w:rPr>
        <w:t xml:space="preserve">  </w:t>
      </w:r>
      <w:r w:rsidRPr="004B0A8D">
        <w:rPr>
          <w:rFonts w:ascii="Arial" w:hAnsi="Arial" w:cs="Arial"/>
          <w:color w:val="212121"/>
          <w:lang w:val="en-US"/>
        </w:rPr>
        <w:t>No</w:t>
      </w:r>
      <w:r>
        <w:rPr>
          <w:rFonts w:ascii="Arial" w:hAnsi="Arial" w:cs="Arial"/>
          <w:color w:val="212121"/>
          <w:lang w:val="en-US"/>
        </w:rPr>
        <w:t xml:space="preserve">   </w:t>
      </w:r>
    </w:p>
    <w:p w14:paraId="594820A6" w14:textId="4497E947" w:rsidR="00734B23" w:rsidRDefault="00734B23" w:rsidP="00734B23">
      <w:pPr>
        <w:rPr>
          <w:rFonts w:ascii="Arial" w:hAnsi="Arial" w:cs="Arial"/>
          <w:color w:val="212121"/>
          <w:lang w:val="en-US"/>
        </w:rPr>
      </w:pPr>
      <w:r>
        <w:rPr>
          <w:rFonts w:ascii="Arial" w:hAnsi="Arial" w:cs="Arial"/>
          <w:color w:val="212121"/>
          <w:lang w:val="en-US"/>
        </w:rPr>
        <w:t xml:space="preserve">   </w:t>
      </w:r>
    </w:p>
    <w:p w14:paraId="284617F6" w14:textId="3AC00D2F" w:rsidR="00DF779D" w:rsidRDefault="00DF779D" w:rsidP="008D4B39">
      <w:pPr>
        <w:rPr>
          <w:rFonts w:ascii="Arial" w:hAnsi="Arial" w:cs="Arial"/>
          <w:color w:val="212121"/>
          <w:lang w:val="en-US"/>
        </w:rPr>
      </w:pPr>
      <w:r w:rsidRPr="00DF779D">
        <w:rPr>
          <w:rFonts w:ascii="Arial" w:hAnsi="Arial" w:cs="Arial"/>
          <w:b/>
          <w:color w:val="212121"/>
          <w:lang w:val="en-US"/>
        </w:rPr>
        <w:t xml:space="preserve">D. </w:t>
      </w:r>
      <w:r w:rsidR="00AB31A2">
        <w:rPr>
          <w:rFonts w:ascii="Arial" w:hAnsi="Arial" w:cs="Arial"/>
          <w:b/>
          <w:color w:val="212121"/>
          <w:lang w:val="en-US"/>
        </w:rPr>
        <w:t>GRADUATE</w:t>
      </w:r>
      <w:r w:rsidRPr="00DF779D">
        <w:rPr>
          <w:rFonts w:ascii="Arial" w:hAnsi="Arial" w:cs="Arial"/>
          <w:b/>
          <w:color w:val="212121"/>
          <w:lang w:val="en-US"/>
        </w:rPr>
        <w:t xml:space="preserve"> EDUCATION </w:t>
      </w:r>
      <w:r w:rsidRPr="00DF779D">
        <w:rPr>
          <w:rFonts w:ascii="Arial" w:hAnsi="Arial" w:cs="Arial"/>
          <w:color w:val="212121"/>
          <w:lang w:val="en-US"/>
        </w:rPr>
        <w:t xml:space="preserve">(please specify only qualifications </w:t>
      </w:r>
      <w:r w:rsidR="00AB31A2">
        <w:rPr>
          <w:rFonts w:ascii="Arial" w:hAnsi="Arial" w:cs="Arial"/>
          <w:color w:val="212121"/>
          <w:lang w:val="en-US"/>
        </w:rPr>
        <w:t>use</w:t>
      </w:r>
      <w:r w:rsidRPr="00DF779D">
        <w:rPr>
          <w:rFonts w:ascii="Arial" w:hAnsi="Arial" w:cs="Arial"/>
          <w:color w:val="212121"/>
          <w:lang w:val="en-US"/>
        </w:rPr>
        <w:t xml:space="preserve">d to apply for registration in </w:t>
      </w:r>
      <w:r w:rsidR="00AB31A2">
        <w:rPr>
          <w:rFonts w:ascii="Arial" w:hAnsi="Arial" w:cs="Arial"/>
          <w:color w:val="212121"/>
          <w:lang w:val="en-US"/>
        </w:rPr>
        <w:t xml:space="preserve">the </w:t>
      </w:r>
      <w:r w:rsidRPr="00DF779D">
        <w:rPr>
          <w:rFonts w:ascii="Arial" w:hAnsi="Arial" w:cs="Arial"/>
          <w:color w:val="212121"/>
          <w:lang w:val="en-US"/>
        </w:rPr>
        <w:t xml:space="preserve">REGISTRY OF </w:t>
      </w:r>
      <w:r w:rsidR="00AB31A2">
        <w:rPr>
          <w:rFonts w:ascii="Arial" w:hAnsi="Arial" w:cs="Arial"/>
          <w:color w:val="212121"/>
          <w:lang w:val="en-US"/>
        </w:rPr>
        <w:t>PROFESSIONAL</w:t>
      </w:r>
      <w:r w:rsidRPr="00DF779D">
        <w:rPr>
          <w:rFonts w:ascii="Arial" w:hAnsi="Arial" w:cs="Arial"/>
          <w:color w:val="212121"/>
          <w:lang w:val="en-US"/>
        </w:rPr>
        <w:t xml:space="preserve"> PSYCHOLOGISTS) </w:t>
      </w:r>
    </w:p>
    <w:p w14:paraId="459F4527" w14:textId="1B6E1026" w:rsidR="00DF779D" w:rsidRDefault="00DF779D" w:rsidP="008D4B39">
      <w:pPr>
        <w:rPr>
          <w:rFonts w:ascii="Arial" w:hAnsi="Arial" w:cs="Arial"/>
          <w:color w:val="212121"/>
          <w:lang w:val="en-US"/>
        </w:rPr>
      </w:pPr>
      <w:r w:rsidRPr="00DF779D">
        <w:rPr>
          <w:rFonts w:ascii="Arial" w:hAnsi="Arial" w:cs="Arial"/>
          <w:color w:val="212121"/>
          <w:lang w:val="en-US"/>
        </w:rPr>
        <w:t xml:space="preserve">1. Do you have a graduate qualification in psychology? </w:t>
      </w:r>
    </w:p>
    <w:p w14:paraId="771B7250" w14:textId="77777777" w:rsidR="00DF779D" w:rsidRDefault="00DF779D" w:rsidP="00DF779D">
      <w:pPr>
        <w:rPr>
          <w:rFonts w:ascii="Arial" w:hAnsi="Arial" w:cs="Arial"/>
          <w:color w:val="212121"/>
          <w:lang w:val="en-US"/>
        </w:rPr>
      </w:pPr>
      <w:r w:rsidRPr="00DF779D">
        <w:rPr>
          <w:rFonts w:ascii="Arial" w:hAnsi="Arial" w:cs="Arial"/>
          <w:color w:val="212121"/>
          <w:lang w:val="en-US"/>
        </w:rPr>
        <w:t xml:space="preserve"> </w:t>
      </w:r>
      <w:r w:rsidRPr="00612B77">
        <w:rPr>
          <w:rFonts w:ascii="Arial" w:hAnsi="Arial" w:cs="Arial"/>
          <w:color w:val="212121"/>
          <w:lang w:val="en-US"/>
        </w:rPr>
        <w:t></w:t>
      </w:r>
      <w:r>
        <w:rPr>
          <w:rFonts w:ascii="Arial" w:hAnsi="Arial" w:cs="Arial"/>
          <w:color w:val="212121"/>
          <w:lang w:val="en-US"/>
        </w:rPr>
        <w:t xml:space="preserve">  </w:t>
      </w:r>
      <w:r w:rsidRPr="001D54BB">
        <w:rPr>
          <w:rFonts w:ascii="Arial" w:hAnsi="Arial" w:cs="Arial"/>
          <w:color w:val="212121"/>
          <w:lang w:val="en-US"/>
        </w:rPr>
        <w:t xml:space="preserve"> </w:t>
      </w:r>
      <w:r>
        <w:rPr>
          <w:rFonts w:ascii="Arial" w:hAnsi="Arial" w:cs="Arial"/>
          <w:color w:val="212121"/>
          <w:lang w:val="en-US"/>
        </w:rPr>
        <w:t xml:space="preserve">  </w:t>
      </w:r>
      <w:r w:rsidRPr="004B0A8D">
        <w:rPr>
          <w:rFonts w:ascii="Arial" w:hAnsi="Arial" w:cs="Arial"/>
          <w:color w:val="212121"/>
          <w:lang w:val="en-US"/>
        </w:rPr>
        <w:t xml:space="preserve">Yes </w:t>
      </w:r>
      <w:r>
        <w:rPr>
          <w:rFonts w:ascii="Arial" w:hAnsi="Arial" w:cs="Arial"/>
          <w:color w:val="212121"/>
          <w:lang w:val="en-US"/>
        </w:rPr>
        <w:t xml:space="preserve">      </w:t>
      </w:r>
      <w:r w:rsidRPr="00612B77">
        <w:rPr>
          <w:rFonts w:ascii="Arial" w:hAnsi="Arial" w:cs="Arial"/>
          <w:color w:val="212121"/>
          <w:lang w:val="en-US"/>
        </w:rPr>
        <w:t></w:t>
      </w:r>
      <w:r>
        <w:rPr>
          <w:rFonts w:ascii="Arial" w:hAnsi="Arial" w:cs="Arial"/>
          <w:color w:val="212121"/>
          <w:lang w:val="en-US"/>
        </w:rPr>
        <w:t xml:space="preserve">  </w:t>
      </w:r>
      <w:r w:rsidRPr="001D54BB">
        <w:rPr>
          <w:rFonts w:ascii="Arial" w:hAnsi="Arial" w:cs="Arial"/>
          <w:color w:val="212121"/>
          <w:lang w:val="en-US"/>
        </w:rPr>
        <w:t xml:space="preserve"> </w:t>
      </w:r>
      <w:r>
        <w:rPr>
          <w:rFonts w:ascii="Arial" w:hAnsi="Arial" w:cs="Arial"/>
          <w:color w:val="212121"/>
          <w:lang w:val="en-US"/>
        </w:rPr>
        <w:t xml:space="preserve">  </w:t>
      </w:r>
      <w:r w:rsidRPr="004B0A8D">
        <w:rPr>
          <w:rFonts w:ascii="Arial" w:hAnsi="Arial" w:cs="Arial"/>
          <w:color w:val="212121"/>
          <w:lang w:val="en-US"/>
        </w:rPr>
        <w:t>No</w:t>
      </w:r>
      <w:r>
        <w:rPr>
          <w:rFonts w:ascii="Arial" w:hAnsi="Arial" w:cs="Arial"/>
          <w:color w:val="212121"/>
          <w:lang w:val="en-US"/>
        </w:rPr>
        <w:t xml:space="preserve">   </w:t>
      </w:r>
    </w:p>
    <w:p w14:paraId="0C4E7889" w14:textId="7FDF5CE5" w:rsidR="00734B23" w:rsidRDefault="00DF779D" w:rsidP="00DF779D">
      <w:pPr>
        <w:rPr>
          <w:rFonts w:ascii="Arial" w:hAnsi="Arial" w:cs="Arial"/>
          <w:color w:val="212121"/>
          <w:lang w:val="en-US"/>
        </w:rPr>
      </w:pPr>
      <w:r w:rsidRPr="00DF779D">
        <w:rPr>
          <w:rFonts w:ascii="Arial" w:hAnsi="Arial" w:cs="Arial"/>
          <w:color w:val="212121"/>
          <w:lang w:val="en-US"/>
        </w:rPr>
        <w:t xml:space="preserve"> (If you answered "No", continue with the questions in section E. Professional Qualifications)</w:t>
      </w:r>
    </w:p>
    <w:p w14:paraId="5BAB907D" w14:textId="61C25B53" w:rsidR="00B9069C" w:rsidRDefault="00DF779D" w:rsidP="00DF779D">
      <w:pPr>
        <w:rPr>
          <w:rFonts w:ascii="Arial" w:hAnsi="Arial" w:cs="Arial"/>
          <w:color w:val="212121"/>
          <w:lang w:val="en-US"/>
        </w:rPr>
      </w:pPr>
      <w:r w:rsidRPr="00DF779D">
        <w:rPr>
          <w:rFonts w:ascii="Arial" w:hAnsi="Arial" w:cs="Arial"/>
          <w:color w:val="212121"/>
          <w:lang w:val="en-US"/>
        </w:rPr>
        <w:t xml:space="preserve">2. </w:t>
      </w:r>
      <w:r w:rsidR="000867B9">
        <w:rPr>
          <w:rFonts w:ascii="Arial" w:hAnsi="Arial" w:cs="Arial"/>
          <w:color w:val="212121"/>
          <w:lang w:val="en-US"/>
        </w:rPr>
        <w:t>G</w:t>
      </w:r>
      <w:r w:rsidRPr="00DF779D">
        <w:rPr>
          <w:rFonts w:ascii="Arial" w:hAnsi="Arial" w:cs="Arial"/>
          <w:color w:val="212121"/>
          <w:lang w:val="en-US"/>
        </w:rPr>
        <w:t xml:space="preserve">raduate Studies in Psychology: </w:t>
      </w:r>
      <w:r w:rsidR="007937C0">
        <w:rPr>
          <w:rFonts w:ascii="Arial" w:hAnsi="Arial" w:cs="Arial"/>
          <w:color w:val="212121"/>
          <w:lang w:val="en-US"/>
        </w:rPr>
        <w:t xml:space="preserve">(post Bachelor’s level) </w:t>
      </w:r>
      <w:r w:rsidRPr="00DF779D">
        <w:rPr>
          <w:rFonts w:ascii="Arial" w:hAnsi="Arial" w:cs="Arial"/>
          <w:color w:val="212121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9069C">
        <w:rPr>
          <w:rFonts w:ascii="Arial" w:hAnsi="Arial" w:cs="Arial"/>
          <w:color w:val="212121"/>
          <w:lang w:val="en-US"/>
        </w:rPr>
        <w:t>___________________________________________________________________</w:t>
      </w:r>
    </w:p>
    <w:p w14:paraId="36FBA737" w14:textId="7A95E110" w:rsidR="00DF779D" w:rsidRDefault="00DF779D" w:rsidP="00DF779D">
      <w:pPr>
        <w:rPr>
          <w:rFonts w:ascii="Arial" w:hAnsi="Arial" w:cs="Arial"/>
          <w:color w:val="212121"/>
          <w:lang w:val="en-US"/>
        </w:rPr>
      </w:pPr>
      <w:r w:rsidRPr="00DF779D">
        <w:rPr>
          <w:rFonts w:ascii="Arial" w:hAnsi="Arial" w:cs="Arial"/>
          <w:color w:val="212121"/>
          <w:lang w:val="en-US"/>
        </w:rPr>
        <w:t xml:space="preserve">3. Name of the </w:t>
      </w:r>
      <w:r w:rsidR="00BB1539">
        <w:rPr>
          <w:rFonts w:ascii="Arial" w:hAnsi="Arial" w:cs="Arial"/>
          <w:color w:val="212121"/>
          <w:lang w:val="en-US"/>
        </w:rPr>
        <w:t>G</w:t>
      </w:r>
      <w:r w:rsidRPr="00DF779D">
        <w:rPr>
          <w:rFonts w:ascii="Arial" w:hAnsi="Arial" w:cs="Arial"/>
          <w:color w:val="212121"/>
          <w:lang w:val="en-US"/>
        </w:rPr>
        <w:t>raduate Educational Institut</w:t>
      </w:r>
      <w:r w:rsidR="00BB1539">
        <w:rPr>
          <w:rFonts w:ascii="Arial" w:hAnsi="Arial" w:cs="Arial"/>
          <w:color w:val="212121"/>
          <w:lang w:val="en-US"/>
        </w:rPr>
        <w:t>ion(s).</w:t>
      </w:r>
      <w:r w:rsidRPr="00DF779D">
        <w:rPr>
          <w:rFonts w:ascii="Arial" w:hAnsi="Arial" w:cs="Arial"/>
          <w:color w:val="212121"/>
          <w:lang w:val="en-US"/>
        </w:rPr>
        <w:t xml:space="preserve"> (Department, School, University, Country): ________________________________________________________________________________</w:t>
      </w:r>
      <w:r w:rsidR="00B9069C">
        <w:rPr>
          <w:rFonts w:ascii="Arial" w:hAnsi="Arial" w:cs="Arial"/>
          <w:color w:val="212121"/>
          <w:lang w:val="en-US"/>
        </w:rPr>
        <w:t>________________________________________________</w:t>
      </w:r>
      <w:r w:rsidRPr="00DF779D">
        <w:rPr>
          <w:rFonts w:ascii="Arial" w:hAnsi="Arial" w:cs="Arial"/>
          <w:color w:val="212121"/>
          <w:lang w:val="en-US"/>
        </w:rPr>
        <w:t>______</w:t>
      </w:r>
      <w:r w:rsidRPr="00DF779D">
        <w:rPr>
          <w:rFonts w:ascii="Arial" w:hAnsi="Arial" w:cs="Arial"/>
          <w:color w:val="212121"/>
          <w:lang w:val="en-US"/>
        </w:rPr>
        <w:lastRenderedPageBreak/>
        <w:t>_____________________________________________________</w:t>
      </w:r>
      <w:r w:rsidR="00B9069C">
        <w:rPr>
          <w:rFonts w:ascii="Arial" w:hAnsi="Arial" w:cs="Arial"/>
          <w:color w:val="212121"/>
          <w:lang w:val="en-US"/>
        </w:rPr>
        <w:t>_________________________________________________________________________________</w:t>
      </w:r>
    </w:p>
    <w:p w14:paraId="0A4B322E" w14:textId="25E29E36" w:rsidR="006D4D1A" w:rsidRDefault="006D4D1A" w:rsidP="006D4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Arial" w:eastAsia="Times New Roman" w:hAnsi="Arial" w:cs="Arial"/>
          <w:color w:val="212121"/>
          <w:sz w:val="24"/>
          <w:szCs w:val="24"/>
          <w:bdr w:val="none" w:sz="0" w:space="0" w:color="auto" w:frame="1"/>
          <w:lang w:val="en" w:eastAsia="el-GR"/>
        </w:rPr>
      </w:pPr>
      <w:r w:rsidRPr="006D4D1A">
        <w:rPr>
          <w:rFonts w:ascii="Arial" w:eastAsia="Times New Roman" w:hAnsi="Arial" w:cs="Arial"/>
          <w:color w:val="212121"/>
          <w:sz w:val="24"/>
          <w:szCs w:val="24"/>
          <w:bdr w:val="none" w:sz="0" w:space="0" w:color="auto" w:frame="1"/>
          <w:lang w:val="en" w:eastAsia="el-GR"/>
        </w:rPr>
        <w:t xml:space="preserve">4. </w:t>
      </w:r>
      <w:r w:rsidR="00BB1539">
        <w:rPr>
          <w:rFonts w:ascii="Arial" w:eastAsia="Times New Roman" w:hAnsi="Arial" w:cs="Arial"/>
          <w:color w:val="212121"/>
          <w:sz w:val="24"/>
          <w:szCs w:val="24"/>
          <w:bdr w:val="none" w:sz="0" w:space="0" w:color="auto" w:frame="1"/>
          <w:lang w:val="en" w:eastAsia="el-GR"/>
        </w:rPr>
        <w:t>Was t</w:t>
      </w:r>
      <w:r w:rsidRPr="006D4D1A">
        <w:rPr>
          <w:rFonts w:ascii="Arial" w:eastAsia="Times New Roman" w:hAnsi="Arial" w:cs="Arial"/>
          <w:color w:val="212121"/>
          <w:sz w:val="24"/>
          <w:szCs w:val="24"/>
          <w:bdr w:val="none" w:sz="0" w:space="0" w:color="auto" w:frame="1"/>
          <w:lang w:val="en" w:eastAsia="el-GR"/>
        </w:rPr>
        <w:t xml:space="preserve">he </w:t>
      </w:r>
      <w:r w:rsidR="00BB1539">
        <w:rPr>
          <w:rFonts w:ascii="Arial" w:eastAsia="Times New Roman" w:hAnsi="Arial" w:cs="Arial"/>
          <w:color w:val="212121"/>
          <w:sz w:val="24"/>
          <w:szCs w:val="24"/>
          <w:bdr w:val="none" w:sz="0" w:space="0" w:color="auto" w:frame="1"/>
          <w:lang w:val="en" w:eastAsia="el-GR"/>
        </w:rPr>
        <w:t>G</w:t>
      </w:r>
      <w:r w:rsidRPr="006D4D1A">
        <w:rPr>
          <w:rFonts w:ascii="Arial" w:eastAsia="Times New Roman" w:hAnsi="Arial" w:cs="Arial"/>
          <w:color w:val="212121"/>
          <w:sz w:val="24"/>
          <w:szCs w:val="24"/>
          <w:bdr w:val="none" w:sz="0" w:space="0" w:color="auto" w:frame="1"/>
          <w:lang w:val="en" w:eastAsia="el-GR"/>
        </w:rPr>
        <w:t xml:space="preserve">raduate title obtained </w:t>
      </w:r>
      <w:r w:rsidR="00BB1539">
        <w:rPr>
          <w:rFonts w:ascii="Arial" w:eastAsia="Times New Roman" w:hAnsi="Arial" w:cs="Arial"/>
          <w:color w:val="212121"/>
          <w:sz w:val="24"/>
          <w:szCs w:val="24"/>
          <w:bdr w:val="none" w:sz="0" w:space="0" w:color="auto" w:frame="1"/>
          <w:lang w:val="en" w:eastAsia="el-GR"/>
        </w:rPr>
        <w:t xml:space="preserve">as part as a </w:t>
      </w:r>
      <w:r w:rsidRPr="006D4D1A">
        <w:rPr>
          <w:rFonts w:ascii="Arial" w:eastAsia="Times New Roman" w:hAnsi="Arial" w:cs="Arial"/>
          <w:color w:val="212121"/>
          <w:sz w:val="24"/>
          <w:szCs w:val="24"/>
          <w:bdr w:val="none" w:sz="0" w:space="0" w:color="auto" w:frame="1"/>
          <w:lang w:val="en" w:eastAsia="el-GR"/>
        </w:rPr>
        <w:t>full-time curriculum</w:t>
      </w:r>
      <w:r w:rsidR="00BB1539">
        <w:rPr>
          <w:rFonts w:ascii="Arial" w:eastAsia="Times New Roman" w:hAnsi="Arial" w:cs="Arial"/>
          <w:color w:val="212121"/>
          <w:sz w:val="24"/>
          <w:szCs w:val="24"/>
          <w:bdr w:val="none" w:sz="0" w:space="0" w:color="auto" w:frame="1"/>
          <w:lang w:val="en" w:eastAsia="el-GR"/>
        </w:rPr>
        <w:t>?</w:t>
      </w:r>
    </w:p>
    <w:p w14:paraId="42180D34" w14:textId="33F4D181" w:rsidR="006D4D1A" w:rsidRDefault="006D4D1A" w:rsidP="006D4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Arial" w:eastAsia="Times New Roman" w:hAnsi="Arial" w:cs="Arial"/>
          <w:color w:val="212121"/>
          <w:sz w:val="24"/>
          <w:szCs w:val="24"/>
          <w:bdr w:val="none" w:sz="0" w:space="0" w:color="auto" w:frame="1"/>
          <w:lang w:val="en" w:eastAsia="el-GR"/>
        </w:rPr>
      </w:pPr>
      <w:r w:rsidRPr="006D4D1A">
        <w:rPr>
          <w:rFonts w:ascii="Arial" w:eastAsia="Times New Roman" w:hAnsi="Arial" w:cs="Arial"/>
          <w:color w:val="212121"/>
          <w:sz w:val="24"/>
          <w:szCs w:val="24"/>
          <w:bdr w:val="none" w:sz="0" w:space="0" w:color="auto" w:frame="1"/>
          <w:lang w:val="en" w:eastAsia="el-GR"/>
        </w:rPr>
        <w:t>1</w:t>
      </w:r>
      <w:r w:rsidRPr="006D4D1A">
        <w:rPr>
          <w:rFonts w:ascii="Arial" w:eastAsia="Times New Roman" w:hAnsi="Arial" w:cs="Arial"/>
          <w:color w:val="212121"/>
          <w:sz w:val="24"/>
          <w:szCs w:val="24"/>
          <w:bdr w:val="none" w:sz="0" w:space="0" w:color="auto" w:frame="1"/>
          <w:vertAlign w:val="superscript"/>
          <w:lang w:val="en" w:eastAsia="el-GR"/>
        </w:rPr>
        <w:t>st</w:t>
      </w:r>
      <w:r>
        <w:rPr>
          <w:rFonts w:ascii="Arial" w:eastAsia="Times New Roman" w:hAnsi="Arial" w:cs="Arial"/>
          <w:color w:val="212121"/>
          <w:sz w:val="24"/>
          <w:szCs w:val="24"/>
          <w:bdr w:val="none" w:sz="0" w:space="0" w:color="auto" w:frame="1"/>
          <w:lang w:val="en" w:eastAsia="el-GR"/>
        </w:rPr>
        <w:t xml:space="preserve"> </w:t>
      </w:r>
      <w:r w:rsidRPr="006D4D1A">
        <w:rPr>
          <w:rFonts w:ascii="Arial" w:eastAsia="Times New Roman" w:hAnsi="Arial" w:cs="Arial"/>
          <w:color w:val="212121"/>
          <w:sz w:val="24"/>
          <w:szCs w:val="24"/>
          <w:bdr w:val="none" w:sz="0" w:space="0" w:color="auto" w:frame="1"/>
          <w:lang w:val="en" w:eastAsia="el-GR"/>
        </w:rPr>
        <w:t xml:space="preserve">title </w:t>
      </w:r>
      <w:r>
        <w:rPr>
          <w:rFonts w:ascii="Arial" w:eastAsia="Times New Roman" w:hAnsi="Arial" w:cs="Arial"/>
          <w:color w:val="212121"/>
          <w:sz w:val="24"/>
          <w:szCs w:val="24"/>
          <w:bdr w:val="none" w:sz="0" w:space="0" w:color="auto" w:frame="1"/>
          <w:lang w:val="en" w:eastAsia="el-GR"/>
        </w:rPr>
        <w:t xml:space="preserve">      </w:t>
      </w:r>
      <w:r w:rsidRPr="00612B77">
        <w:rPr>
          <w:rFonts w:ascii="Arial" w:hAnsi="Arial" w:cs="Arial"/>
          <w:color w:val="212121"/>
          <w:lang w:val="en-US"/>
        </w:rPr>
        <w:t></w:t>
      </w:r>
      <w:r>
        <w:rPr>
          <w:rFonts w:ascii="Arial" w:hAnsi="Arial" w:cs="Arial"/>
          <w:color w:val="212121"/>
          <w:lang w:val="en-US"/>
        </w:rPr>
        <w:t xml:space="preserve">  </w:t>
      </w:r>
      <w:r w:rsidRPr="001D54BB">
        <w:rPr>
          <w:rFonts w:ascii="Arial" w:hAnsi="Arial" w:cs="Arial"/>
          <w:color w:val="212121"/>
          <w:lang w:val="en-US"/>
        </w:rPr>
        <w:t xml:space="preserve"> </w:t>
      </w:r>
      <w:r>
        <w:rPr>
          <w:rFonts w:ascii="Arial" w:hAnsi="Arial" w:cs="Arial"/>
          <w:color w:val="212121"/>
          <w:lang w:val="en-US"/>
        </w:rPr>
        <w:t xml:space="preserve">  </w:t>
      </w:r>
      <w:r w:rsidRPr="004B0A8D">
        <w:rPr>
          <w:rFonts w:ascii="Arial" w:hAnsi="Arial" w:cs="Arial"/>
          <w:color w:val="212121"/>
          <w:lang w:val="en-US"/>
        </w:rPr>
        <w:t xml:space="preserve">Yes </w:t>
      </w:r>
      <w:r>
        <w:rPr>
          <w:rFonts w:ascii="Arial" w:hAnsi="Arial" w:cs="Arial"/>
          <w:color w:val="212121"/>
          <w:lang w:val="en-US"/>
        </w:rPr>
        <w:t xml:space="preserve">      </w:t>
      </w:r>
      <w:r w:rsidRPr="00612B77">
        <w:rPr>
          <w:rFonts w:ascii="Arial" w:hAnsi="Arial" w:cs="Arial"/>
          <w:color w:val="212121"/>
          <w:lang w:val="en-US"/>
        </w:rPr>
        <w:t></w:t>
      </w:r>
      <w:r>
        <w:rPr>
          <w:rFonts w:ascii="Arial" w:hAnsi="Arial" w:cs="Arial"/>
          <w:color w:val="212121"/>
          <w:lang w:val="en-US"/>
        </w:rPr>
        <w:t xml:space="preserve">  </w:t>
      </w:r>
      <w:r w:rsidRPr="001D54BB">
        <w:rPr>
          <w:rFonts w:ascii="Arial" w:hAnsi="Arial" w:cs="Arial"/>
          <w:color w:val="212121"/>
          <w:lang w:val="en-US"/>
        </w:rPr>
        <w:t xml:space="preserve"> </w:t>
      </w:r>
      <w:r>
        <w:rPr>
          <w:rFonts w:ascii="Arial" w:hAnsi="Arial" w:cs="Arial"/>
          <w:color w:val="212121"/>
          <w:lang w:val="en-US"/>
        </w:rPr>
        <w:t xml:space="preserve">  </w:t>
      </w:r>
      <w:r w:rsidRPr="004B0A8D">
        <w:rPr>
          <w:rFonts w:ascii="Arial" w:hAnsi="Arial" w:cs="Arial"/>
          <w:color w:val="212121"/>
          <w:lang w:val="en-US"/>
        </w:rPr>
        <w:t>No</w:t>
      </w:r>
    </w:p>
    <w:p w14:paraId="4D64BBCA" w14:textId="6947B0A3" w:rsidR="006D4D1A" w:rsidRDefault="006D4D1A" w:rsidP="006D4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Arial" w:hAnsi="Arial" w:cs="Arial"/>
          <w:color w:val="212121"/>
          <w:lang w:val="en-US"/>
        </w:rPr>
      </w:pPr>
      <w:r w:rsidRPr="006D4D1A">
        <w:rPr>
          <w:rFonts w:ascii="Arial" w:eastAsia="Times New Roman" w:hAnsi="Arial" w:cs="Arial"/>
          <w:color w:val="212121"/>
          <w:sz w:val="24"/>
          <w:szCs w:val="24"/>
          <w:bdr w:val="none" w:sz="0" w:space="0" w:color="auto" w:frame="1"/>
          <w:lang w:val="en" w:eastAsia="el-GR"/>
        </w:rPr>
        <w:t>2</w:t>
      </w:r>
      <w:r w:rsidRPr="006D4D1A">
        <w:rPr>
          <w:rFonts w:ascii="Arial" w:eastAsia="Times New Roman" w:hAnsi="Arial" w:cs="Arial"/>
          <w:color w:val="212121"/>
          <w:sz w:val="24"/>
          <w:szCs w:val="24"/>
          <w:bdr w:val="none" w:sz="0" w:space="0" w:color="auto" w:frame="1"/>
          <w:vertAlign w:val="superscript"/>
          <w:lang w:val="en" w:eastAsia="el-GR"/>
        </w:rPr>
        <w:t>nd</w:t>
      </w:r>
      <w:r>
        <w:rPr>
          <w:rFonts w:ascii="Arial" w:eastAsia="Times New Roman" w:hAnsi="Arial" w:cs="Arial"/>
          <w:color w:val="212121"/>
          <w:sz w:val="24"/>
          <w:szCs w:val="24"/>
          <w:bdr w:val="none" w:sz="0" w:space="0" w:color="auto" w:frame="1"/>
          <w:lang w:val="en" w:eastAsia="el-GR"/>
        </w:rPr>
        <w:t xml:space="preserve"> </w:t>
      </w:r>
      <w:r w:rsidRPr="006D4D1A">
        <w:rPr>
          <w:rFonts w:ascii="Arial" w:eastAsia="Times New Roman" w:hAnsi="Arial" w:cs="Arial"/>
          <w:color w:val="212121"/>
          <w:sz w:val="24"/>
          <w:szCs w:val="24"/>
          <w:bdr w:val="none" w:sz="0" w:space="0" w:color="auto" w:frame="1"/>
          <w:lang w:val="en" w:eastAsia="el-GR"/>
        </w:rPr>
        <w:t xml:space="preserve">title </w:t>
      </w:r>
      <w:r>
        <w:rPr>
          <w:rFonts w:ascii="Arial" w:eastAsia="Times New Roman" w:hAnsi="Arial" w:cs="Arial"/>
          <w:color w:val="212121"/>
          <w:sz w:val="24"/>
          <w:szCs w:val="24"/>
          <w:bdr w:val="none" w:sz="0" w:space="0" w:color="auto" w:frame="1"/>
          <w:lang w:val="en" w:eastAsia="el-GR"/>
        </w:rPr>
        <w:t xml:space="preserve">     </w:t>
      </w:r>
      <w:bookmarkStart w:id="3" w:name="_Hlk531945688"/>
      <w:r w:rsidRPr="00612B77">
        <w:rPr>
          <w:rFonts w:ascii="Arial" w:hAnsi="Arial" w:cs="Arial"/>
          <w:color w:val="212121"/>
          <w:lang w:val="en-US"/>
        </w:rPr>
        <w:t></w:t>
      </w:r>
      <w:r>
        <w:rPr>
          <w:rFonts w:ascii="Arial" w:hAnsi="Arial" w:cs="Arial"/>
          <w:color w:val="212121"/>
          <w:lang w:val="en-US"/>
        </w:rPr>
        <w:t xml:space="preserve">  </w:t>
      </w:r>
      <w:bookmarkEnd w:id="3"/>
      <w:r w:rsidRPr="001D54BB">
        <w:rPr>
          <w:rFonts w:ascii="Arial" w:hAnsi="Arial" w:cs="Arial"/>
          <w:color w:val="212121"/>
          <w:lang w:val="en-US"/>
        </w:rPr>
        <w:t xml:space="preserve"> </w:t>
      </w:r>
      <w:r>
        <w:rPr>
          <w:rFonts w:ascii="Arial" w:hAnsi="Arial" w:cs="Arial"/>
          <w:color w:val="212121"/>
          <w:lang w:val="en-US"/>
        </w:rPr>
        <w:t xml:space="preserve">  </w:t>
      </w:r>
      <w:r w:rsidRPr="004B0A8D">
        <w:rPr>
          <w:rFonts w:ascii="Arial" w:hAnsi="Arial" w:cs="Arial"/>
          <w:color w:val="212121"/>
          <w:lang w:val="en-US"/>
        </w:rPr>
        <w:t xml:space="preserve">Yes </w:t>
      </w:r>
      <w:r>
        <w:rPr>
          <w:rFonts w:ascii="Arial" w:hAnsi="Arial" w:cs="Arial"/>
          <w:color w:val="212121"/>
          <w:lang w:val="en-US"/>
        </w:rPr>
        <w:t xml:space="preserve">      </w:t>
      </w:r>
      <w:r w:rsidRPr="00612B77">
        <w:rPr>
          <w:rFonts w:ascii="Arial" w:hAnsi="Arial" w:cs="Arial"/>
          <w:color w:val="212121"/>
          <w:lang w:val="en-US"/>
        </w:rPr>
        <w:t></w:t>
      </w:r>
      <w:r>
        <w:rPr>
          <w:rFonts w:ascii="Arial" w:hAnsi="Arial" w:cs="Arial"/>
          <w:color w:val="212121"/>
          <w:lang w:val="en-US"/>
        </w:rPr>
        <w:t xml:space="preserve">  </w:t>
      </w:r>
      <w:r w:rsidRPr="001D54BB">
        <w:rPr>
          <w:rFonts w:ascii="Arial" w:hAnsi="Arial" w:cs="Arial"/>
          <w:color w:val="212121"/>
          <w:lang w:val="en-US"/>
        </w:rPr>
        <w:t xml:space="preserve"> </w:t>
      </w:r>
      <w:r>
        <w:rPr>
          <w:rFonts w:ascii="Arial" w:hAnsi="Arial" w:cs="Arial"/>
          <w:color w:val="212121"/>
          <w:lang w:val="en-US"/>
        </w:rPr>
        <w:t xml:space="preserve">  </w:t>
      </w:r>
      <w:r w:rsidRPr="004B0A8D">
        <w:rPr>
          <w:rFonts w:ascii="Arial" w:hAnsi="Arial" w:cs="Arial"/>
          <w:color w:val="212121"/>
          <w:lang w:val="en-US"/>
        </w:rPr>
        <w:t>No</w:t>
      </w:r>
      <w:r>
        <w:rPr>
          <w:rFonts w:ascii="Arial" w:hAnsi="Arial" w:cs="Arial"/>
          <w:color w:val="212121"/>
          <w:lang w:val="en-US"/>
        </w:rPr>
        <w:t xml:space="preserve">  </w:t>
      </w:r>
    </w:p>
    <w:p w14:paraId="7E50437D" w14:textId="77777777" w:rsidR="00A30916" w:rsidRDefault="00A30916" w:rsidP="006D4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Arial" w:hAnsi="Arial" w:cs="Arial"/>
          <w:color w:val="212121"/>
          <w:lang w:val="en-US"/>
        </w:rPr>
      </w:pPr>
    </w:p>
    <w:p w14:paraId="168FC6B8" w14:textId="691930AB" w:rsidR="00A30916" w:rsidRDefault="00A30916" w:rsidP="006D4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Arial" w:hAnsi="Arial" w:cs="Arial"/>
          <w:color w:val="212121"/>
          <w:lang w:val="en-US"/>
        </w:rPr>
      </w:pPr>
      <w:r w:rsidRPr="00A30916">
        <w:rPr>
          <w:rFonts w:ascii="Arial" w:hAnsi="Arial" w:cs="Arial"/>
          <w:color w:val="212121"/>
          <w:lang w:val="en-US"/>
        </w:rPr>
        <w:t xml:space="preserve">5. Official date of acquisition of the </w:t>
      </w:r>
      <w:r w:rsidR="00281B60">
        <w:rPr>
          <w:rFonts w:ascii="Arial" w:hAnsi="Arial" w:cs="Arial"/>
          <w:color w:val="212121"/>
          <w:lang w:val="en-US"/>
        </w:rPr>
        <w:t>G</w:t>
      </w:r>
      <w:r w:rsidRPr="00A30916">
        <w:rPr>
          <w:rFonts w:ascii="Arial" w:hAnsi="Arial" w:cs="Arial"/>
          <w:color w:val="212121"/>
          <w:lang w:val="en-US"/>
        </w:rPr>
        <w:t xml:space="preserve">raduate psychology degree: </w:t>
      </w:r>
    </w:p>
    <w:p w14:paraId="2C95EBE6" w14:textId="6589EDA4" w:rsidR="00A30916" w:rsidRDefault="00A30916" w:rsidP="006D4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Arial" w:hAnsi="Arial" w:cs="Arial"/>
          <w:color w:val="212121"/>
          <w:lang w:val="en-US"/>
        </w:rPr>
      </w:pPr>
      <w:proofErr w:type="gramStart"/>
      <w:r w:rsidRPr="00A30916">
        <w:rPr>
          <w:rFonts w:ascii="Arial" w:hAnsi="Arial" w:cs="Arial"/>
          <w:color w:val="212121"/>
          <w:lang w:val="en-US"/>
        </w:rPr>
        <w:t>1</w:t>
      </w:r>
      <w:r w:rsidRPr="00A30916">
        <w:rPr>
          <w:rFonts w:ascii="Arial" w:hAnsi="Arial" w:cs="Arial"/>
          <w:color w:val="212121"/>
          <w:vertAlign w:val="superscript"/>
          <w:lang w:val="en-US"/>
        </w:rPr>
        <w:t>st</w:t>
      </w:r>
      <w:r>
        <w:rPr>
          <w:rFonts w:ascii="Arial" w:hAnsi="Arial" w:cs="Arial"/>
          <w:color w:val="212121"/>
          <w:lang w:val="en-US"/>
        </w:rPr>
        <w:t xml:space="preserve"> </w:t>
      </w:r>
      <w:r w:rsidR="00281B60">
        <w:rPr>
          <w:rFonts w:ascii="Arial" w:hAnsi="Arial" w:cs="Arial"/>
          <w:color w:val="212121"/>
          <w:lang w:val="en-US"/>
        </w:rPr>
        <w:t xml:space="preserve"> </w:t>
      </w:r>
      <w:r w:rsidRPr="00A30916">
        <w:rPr>
          <w:rFonts w:ascii="Arial" w:hAnsi="Arial" w:cs="Arial"/>
          <w:color w:val="212121"/>
          <w:lang w:val="en-US"/>
        </w:rPr>
        <w:t>title</w:t>
      </w:r>
      <w:proofErr w:type="gramEnd"/>
      <w:r w:rsidRPr="00A30916">
        <w:rPr>
          <w:rFonts w:ascii="Arial" w:hAnsi="Arial" w:cs="Arial"/>
          <w:color w:val="212121"/>
          <w:lang w:val="en-US"/>
        </w:rPr>
        <w:t xml:space="preserve"> ____ / ____ / ______ </w:t>
      </w:r>
    </w:p>
    <w:p w14:paraId="655DEB87" w14:textId="58257B54" w:rsidR="00A30916" w:rsidRDefault="00A30916" w:rsidP="006D4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Arial" w:hAnsi="Arial" w:cs="Arial"/>
          <w:color w:val="212121"/>
          <w:lang w:val="en-US"/>
        </w:rPr>
      </w:pPr>
      <w:r w:rsidRPr="00A30916">
        <w:rPr>
          <w:rFonts w:ascii="Arial" w:hAnsi="Arial" w:cs="Arial"/>
          <w:color w:val="212121"/>
          <w:lang w:val="en-US"/>
        </w:rPr>
        <w:t>2</w:t>
      </w:r>
      <w:r w:rsidRPr="00A30916">
        <w:rPr>
          <w:rFonts w:ascii="Arial" w:hAnsi="Arial" w:cs="Arial"/>
          <w:color w:val="212121"/>
          <w:vertAlign w:val="superscript"/>
          <w:lang w:val="en-US"/>
        </w:rPr>
        <w:t>nd</w:t>
      </w:r>
      <w:r>
        <w:rPr>
          <w:rFonts w:ascii="Arial" w:hAnsi="Arial" w:cs="Arial"/>
          <w:color w:val="212121"/>
          <w:lang w:val="en-US"/>
        </w:rPr>
        <w:t xml:space="preserve"> </w:t>
      </w:r>
      <w:r w:rsidRPr="00A30916">
        <w:rPr>
          <w:rFonts w:ascii="Arial" w:hAnsi="Arial" w:cs="Arial"/>
          <w:color w:val="212121"/>
          <w:lang w:val="en-US"/>
        </w:rPr>
        <w:t>title ____ / ____ / ______</w:t>
      </w:r>
    </w:p>
    <w:p w14:paraId="30F91E75" w14:textId="60123948" w:rsidR="007704BC" w:rsidRDefault="007704BC" w:rsidP="006D4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Arial" w:eastAsia="Times New Roman" w:hAnsi="Arial" w:cs="Arial"/>
          <w:color w:val="212121"/>
          <w:sz w:val="24"/>
          <w:szCs w:val="24"/>
          <w:lang w:val="en-US" w:eastAsia="el-GR"/>
        </w:rPr>
      </w:pPr>
    </w:p>
    <w:p w14:paraId="09E2FC30" w14:textId="35245F03" w:rsidR="007704BC" w:rsidRDefault="007704BC" w:rsidP="006D4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Arial" w:hAnsi="Arial" w:cs="Arial"/>
          <w:color w:val="212121"/>
          <w:lang w:val="en-US"/>
        </w:rPr>
      </w:pPr>
      <w:r w:rsidRPr="007704BC">
        <w:rPr>
          <w:rFonts w:ascii="Arial" w:hAnsi="Arial" w:cs="Arial"/>
          <w:color w:val="212121"/>
          <w:lang w:val="en-US"/>
        </w:rPr>
        <w:t xml:space="preserve">6. Specialization in psychology as stated in the diploma or official </w:t>
      </w:r>
      <w:r w:rsidR="00281B60">
        <w:rPr>
          <w:rFonts w:ascii="Arial" w:hAnsi="Arial" w:cs="Arial"/>
          <w:color w:val="212121"/>
          <w:lang w:val="en-US"/>
        </w:rPr>
        <w:t>G</w:t>
      </w:r>
      <w:r w:rsidRPr="007704BC">
        <w:rPr>
          <w:rFonts w:ascii="Arial" w:hAnsi="Arial" w:cs="Arial"/>
          <w:color w:val="212121"/>
          <w:lang w:val="en-US"/>
        </w:rPr>
        <w:t xml:space="preserve">raduate </w:t>
      </w:r>
      <w:r w:rsidR="00281B60">
        <w:rPr>
          <w:rFonts w:ascii="Arial" w:hAnsi="Arial" w:cs="Arial"/>
          <w:color w:val="212121"/>
          <w:lang w:val="en-US"/>
        </w:rPr>
        <w:t>transcript</w:t>
      </w:r>
      <w:r w:rsidRPr="007704BC">
        <w:rPr>
          <w:rFonts w:ascii="Arial" w:hAnsi="Arial" w:cs="Arial"/>
          <w:color w:val="212121"/>
          <w:lang w:val="en-US"/>
        </w:rPr>
        <w:t xml:space="preserve">: </w:t>
      </w:r>
    </w:p>
    <w:p w14:paraId="7277316F" w14:textId="77777777" w:rsidR="007704BC" w:rsidRDefault="007704BC" w:rsidP="006D4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Arial" w:hAnsi="Arial" w:cs="Arial"/>
          <w:color w:val="212121"/>
          <w:lang w:val="en-US"/>
        </w:rPr>
      </w:pPr>
      <w:r w:rsidRPr="00612B77">
        <w:rPr>
          <w:rFonts w:ascii="Arial" w:hAnsi="Arial" w:cs="Arial"/>
          <w:color w:val="212121"/>
          <w:lang w:val="en-US"/>
        </w:rPr>
        <w:t></w:t>
      </w:r>
      <w:r>
        <w:rPr>
          <w:rFonts w:ascii="Arial" w:hAnsi="Arial" w:cs="Arial"/>
          <w:color w:val="212121"/>
          <w:lang w:val="en-US"/>
        </w:rPr>
        <w:t xml:space="preserve">    </w:t>
      </w:r>
      <w:r w:rsidRPr="007704BC">
        <w:rPr>
          <w:rFonts w:ascii="Arial" w:hAnsi="Arial" w:cs="Arial"/>
          <w:color w:val="212121"/>
          <w:lang w:val="en-US"/>
        </w:rPr>
        <w:t xml:space="preserve">Not specified </w:t>
      </w:r>
    </w:p>
    <w:p w14:paraId="5C6810C7" w14:textId="77777777" w:rsidR="007704BC" w:rsidRDefault="007704BC" w:rsidP="006D4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Arial" w:hAnsi="Arial" w:cs="Arial"/>
          <w:color w:val="212121"/>
          <w:lang w:val="en-US"/>
        </w:rPr>
      </w:pPr>
      <w:r w:rsidRPr="00612B77">
        <w:rPr>
          <w:rFonts w:ascii="Arial" w:hAnsi="Arial" w:cs="Arial"/>
          <w:color w:val="212121"/>
          <w:lang w:val="en-US"/>
        </w:rPr>
        <w:t></w:t>
      </w:r>
      <w:r>
        <w:rPr>
          <w:rFonts w:ascii="Arial" w:hAnsi="Arial" w:cs="Arial"/>
          <w:color w:val="212121"/>
          <w:lang w:val="en-US"/>
        </w:rPr>
        <w:t xml:space="preserve">    </w:t>
      </w:r>
      <w:r w:rsidRPr="007704BC">
        <w:rPr>
          <w:rFonts w:ascii="Arial" w:hAnsi="Arial" w:cs="Arial"/>
          <w:color w:val="212121"/>
          <w:lang w:val="en-US"/>
        </w:rPr>
        <w:t>Clinical Psychology</w:t>
      </w:r>
    </w:p>
    <w:p w14:paraId="5FAF7C80" w14:textId="77777777" w:rsidR="007704BC" w:rsidRDefault="007704BC" w:rsidP="006D4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Arial" w:hAnsi="Arial" w:cs="Arial"/>
          <w:color w:val="212121"/>
          <w:lang w:val="en-US"/>
        </w:rPr>
      </w:pPr>
      <w:r w:rsidRPr="00612B77">
        <w:rPr>
          <w:rFonts w:ascii="Arial" w:hAnsi="Arial" w:cs="Arial"/>
          <w:color w:val="212121"/>
          <w:lang w:val="en-US"/>
        </w:rPr>
        <w:t></w:t>
      </w:r>
      <w:r>
        <w:rPr>
          <w:rFonts w:ascii="Arial" w:hAnsi="Arial" w:cs="Arial"/>
          <w:color w:val="212121"/>
          <w:lang w:val="en-US"/>
        </w:rPr>
        <w:t xml:space="preserve">    </w:t>
      </w:r>
      <w:r w:rsidRPr="007704BC">
        <w:rPr>
          <w:rFonts w:ascii="Arial" w:hAnsi="Arial" w:cs="Arial"/>
          <w:color w:val="212121"/>
          <w:lang w:val="en-US"/>
        </w:rPr>
        <w:t>Counseling Psychology</w:t>
      </w:r>
    </w:p>
    <w:p w14:paraId="241918EA" w14:textId="19330AD6" w:rsidR="007704BC" w:rsidRDefault="007704BC" w:rsidP="006D4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Arial" w:hAnsi="Arial" w:cs="Arial"/>
          <w:color w:val="212121"/>
          <w:lang w:val="en-US"/>
        </w:rPr>
      </w:pPr>
      <w:r w:rsidRPr="00612B77">
        <w:rPr>
          <w:rFonts w:ascii="Arial" w:hAnsi="Arial" w:cs="Arial"/>
          <w:color w:val="212121"/>
          <w:lang w:val="en-US"/>
        </w:rPr>
        <w:t></w:t>
      </w:r>
      <w:r>
        <w:rPr>
          <w:rFonts w:ascii="Arial" w:hAnsi="Arial" w:cs="Arial"/>
          <w:color w:val="212121"/>
          <w:lang w:val="en-US"/>
        </w:rPr>
        <w:t xml:space="preserve">    </w:t>
      </w:r>
      <w:r w:rsidRPr="007704BC">
        <w:rPr>
          <w:rFonts w:ascii="Arial" w:hAnsi="Arial" w:cs="Arial"/>
          <w:color w:val="212121"/>
          <w:lang w:val="en-US"/>
        </w:rPr>
        <w:t xml:space="preserve">Organizational / </w:t>
      </w:r>
      <w:r w:rsidR="00281B60">
        <w:rPr>
          <w:rFonts w:ascii="Arial" w:hAnsi="Arial" w:cs="Arial"/>
          <w:color w:val="212121"/>
          <w:lang w:val="en-US"/>
        </w:rPr>
        <w:t>Occupational</w:t>
      </w:r>
      <w:r w:rsidRPr="007704BC">
        <w:rPr>
          <w:rFonts w:ascii="Arial" w:hAnsi="Arial" w:cs="Arial"/>
          <w:color w:val="212121"/>
          <w:lang w:val="en-US"/>
        </w:rPr>
        <w:t xml:space="preserve"> Psychology</w:t>
      </w:r>
    </w:p>
    <w:p w14:paraId="6A2A48B5" w14:textId="66D5BF43" w:rsidR="007704BC" w:rsidRDefault="007704BC" w:rsidP="006D4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Arial" w:hAnsi="Arial" w:cs="Arial"/>
          <w:color w:val="212121"/>
          <w:lang w:val="en-US"/>
        </w:rPr>
      </w:pPr>
      <w:r w:rsidRPr="00612B77">
        <w:rPr>
          <w:rFonts w:ascii="Arial" w:hAnsi="Arial" w:cs="Arial"/>
          <w:color w:val="212121"/>
          <w:lang w:val="en-US"/>
        </w:rPr>
        <w:t></w:t>
      </w:r>
      <w:r>
        <w:rPr>
          <w:rFonts w:ascii="Arial" w:hAnsi="Arial" w:cs="Arial"/>
          <w:color w:val="212121"/>
          <w:lang w:val="en-US"/>
        </w:rPr>
        <w:t xml:space="preserve">    </w:t>
      </w:r>
      <w:r w:rsidRPr="007704BC">
        <w:rPr>
          <w:rFonts w:ascii="Arial" w:hAnsi="Arial" w:cs="Arial"/>
          <w:color w:val="212121"/>
          <w:lang w:val="en-US"/>
        </w:rPr>
        <w:t>School Psychology</w:t>
      </w:r>
      <w:r w:rsidR="00281B60">
        <w:rPr>
          <w:rFonts w:ascii="Arial" w:hAnsi="Arial" w:cs="Arial"/>
          <w:color w:val="212121"/>
          <w:lang w:val="en-US"/>
        </w:rPr>
        <w:t xml:space="preserve"> (or applied educational psychology)</w:t>
      </w:r>
    </w:p>
    <w:p w14:paraId="36937005" w14:textId="77777777" w:rsidR="007704BC" w:rsidRDefault="007704BC" w:rsidP="006D4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Arial" w:hAnsi="Arial" w:cs="Arial"/>
          <w:color w:val="212121"/>
          <w:lang w:val="en-US"/>
        </w:rPr>
      </w:pPr>
      <w:r w:rsidRPr="00612B77">
        <w:rPr>
          <w:rFonts w:ascii="Arial" w:hAnsi="Arial" w:cs="Arial"/>
          <w:color w:val="212121"/>
          <w:lang w:val="en-US"/>
        </w:rPr>
        <w:t></w:t>
      </w:r>
      <w:r>
        <w:rPr>
          <w:rFonts w:ascii="Arial" w:hAnsi="Arial" w:cs="Arial"/>
          <w:color w:val="212121"/>
          <w:lang w:val="en-US"/>
        </w:rPr>
        <w:t xml:space="preserve">    </w:t>
      </w:r>
      <w:r w:rsidRPr="007704BC">
        <w:rPr>
          <w:rFonts w:ascii="Arial" w:hAnsi="Arial" w:cs="Arial"/>
          <w:color w:val="212121"/>
          <w:lang w:val="en-US"/>
        </w:rPr>
        <w:t>Forensic Psychology</w:t>
      </w:r>
    </w:p>
    <w:p w14:paraId="362C63A3" w14:textId="3A13C84B" w:rsidR="007704BC" w:rsidRDefault="007704BC" w:rsidP="006D4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Arial" w:hAnsi="Arial" w:cs="Arial"/>
          <w:color w:val="212121"/>
          <w:lang w:val="en-US"/>
        </w:rPr>
      </w:pPr>
      <w:r w:rsidRPr="00612B77">
        <w:rPr>
          <w:rFonts w:ascii="Arial" w:hAnsi="Arial" w:cs="Arial"/>
          <w:color w:val="212121"/>
          <w:lang w:val="en-US"/>
        </w:rPr>
        <w:t></w:t>
      </w:r>
      <w:r>
        <w:rPr>
          <w:rFonts w:ascii="Arial" w:hAnsi="Arial" w:cs="Arial"/>
          <w:color w:val="212121"/>
          <w:lang w:val="en-US"/>
        </w:rPr>
        <w:t xml:space="preserve">    </w:t>
      </w:r>
      <w:r w:rsidRPr="007704BC">
        <w:rPr>
          <w:rFonts w:ascii="Arial" w:hAnsi="Arial" w:cs="Arial"/>
          <w:color w:val="212121"/>
          <w:lang w:val="en-US"/>
        </w:rPr>
        <w:t>Other ________________________________________________</w:t>
      </w:r>
      <w:r>
        <w:rPr>
          <w:rFonts w:ascii="Arial" w:hAnsi="Arial" w:cs="Arial"/>
          <w:color w:val="212121"/>
          <w:lang w:val="en-US"/>
        </w:rPr>
        <w:t>__</w:t>
      </w:r>
      <w:r w:rsidRPr="007704BC">
        <w:rPr>
          <w:rFonts w:ascii="Arial" w:hAnsi="Arial" w:cs="Arial"/>
          <w:color w:val="212121"/>
          <w:lang w:val="en-US"/>
        </w:rPr>
        <w:t>_ (specify)</w:t>
      </w:r>
      <w:r>
        <w:rPr>
          <w:rFonts w:ascii="Arial" w:hAnsi="Arial" w:cs="Arial"/>
          <w:color w:val="212121"/>
          <w:lang w:val="en-US"/>
        </w:rPr>
        <w:t>.</w:t>
      </w:r>
    </w:p>
    <w:p w14:paraId="23F7B473" w14:textId="77777777" w:rsidR="007704BC" w:rsidRPr="006D4D1A" w:rsidRDefault="007704BC" w:rsidP="006D4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Arial" w:eastAsia="Times New Roman" w:hAnsi="Arial" w:cs="Arial"/>
          <w:color w:val="212121"/>
          <w:sz w:val="24"/>
          <w:szCs w:val="24"/>
          <w:lang w:val="en-US" w:eastAsia="el-GR"/>
        </w:rPr>
      </w:pPr>
    </w:p>
    <w:p w14:paraId="09C4B8C9" w14:textId="2F16FCDB" w:rsidR="007E362C" w:rsidRDefault="007E362C" w:rsidP="00DF779D">
      <w:pPr>
        <w:rPr>
          <w:rFonts w:ascii="Arial" w:hAnsi="Arial" w:cs="Arial"/>
          <w:color w:val="212121"/>
          <w:lang w:val="en-US"/>
        </w:rPr>
      </w:pPr>
      <w:r w:rsidRPr="007E362C">
        <w:rPr>
          <w:rFonts w:ascii="Arial" w:hAnsi="Arial" w:cs="Arial"/>
          <w:color w:val="212121"/>
          <w:lang w:val="en-US"/>
        </w:rPr>
        <w:t xml:space="preserve">7. Has the </w:t>
      </w:r>
      <w:r w:rsidR="00281B60">
        <w:rPr>
          <w:rFonts w:ascii="Arial" w:hAnsi="Arial" w:cs="Arial"/>
          <w:color w:val="212121"/>
          <w:lang w:val="en-US"/>
        </w:rPr>
        <w:t>G</w:t>
      </w:r>
      <w:r w:rsidRPr="007E362C">
        <w:rPr>
          <w:rFonts w:ascii="Arial" w:hAnsi="Arial" w:cs="Arial"/>
          <w:color w:val="212121"/>
          <w:lang w:val="en-US"/>
        </w:rPr>
        <w:t xml:space="preserve">raduate degree been obtained within the framework of a full-time study program incorporating the first degree with the </w:t>
      </w:r>
      <w:r w:rsidR="00281B60">
        <w:rPr>
          <w:rFonts w:ascii="Arial" w:hAnsi="Arial" w:cs="Arial"/>
          <w:color w:val="212121"/>
          <w:lang w:val="en-US"/>
        </w:rPr>
        <w:t>G</w:t>
      </w:r>
      <w:r w:rsidRPr="007E362C">
        <w:rPr>
          <w:rFonts w:ascii="Arial" w:hAnsi="Arial" w:cs="Arial"/>
          <w:color w:val="212121"/>
          <w:lang w:val="en-US"/>
        </w:rPr>
        <w:t xml:space="preserve">raduate course? </w:t>
      </w:r>
    </w:p>
    <w:p w14:paraId="16B37A5F" w14:textId="6C09051A" w:rsidR="007E362C" w:rsidRDefault="007E362C" w:rsidP="00DF779D">
      <w:pPr>
        <w:rPr>
          <w:rFonts w:ascii="Arial" w:hAnsi="Arial" w:cs="Arial"/>
          <w:color w:val="212121"/>
          <w:lang w:val="en-US"/>
        </w:rPr>
      </w:pPr>
      <w:r w:rsidRPr="00612B77">
        <w:rPr>
          <w:rFonts w:ascii="Arial" w:hAnsi="Arial" w:cs="Arial"/>
          <w:color w:val="212121"/>
          <w:lang w:val="en-US"/>
        </w:rPr>
        <w:t></w:t>
      </w:r>
      <w:r>
        <w:rPr>
          <w:rFonts w:ascii="Arial" w:hAnsi="Arial" w:cs="Arial"/>
          <w:color w:val="212121"/>
          <w:lang w:val="en-US"/>
        </w:rPr>
        <w:t xml:space="preserve">  </w:t>
      </w:r>
      <w:r w:rsidRPr="001D54BB">
        <w:rPr>
          <w:rFonts w:ascii="Arial" w:hAnsi="Arial" w:cs="Arial"/>
          <w:color w:val="212121"/>
          <w:lang w:val="en-US"/>
        </w:rPr>
        <w:t xml:space="preserve"> </w:t>
      </w:r>
      <w:r>
        <w:rPr>
          <w:rFonts w:ascii="Arial" w:hAnsi="Arial" w:cs="Arial"/>
          <w:color w:val="212121"/>
          <w:lang w:val="en-US"/>
        </w:rPr>
        <w:t xml:space="preserve">  </w:t>
      </w:r>
      <w:r w:rsidRPr="004B0A8D">
        <w:rPr>
          <w:rFonts w:ascii="Arial" w:hAnsi="Arial" w:cs="Arial"/>
          <w:color w:val="212121"/>
          <w:lang w:val="en-US"/>
        </w:rPr>
        <w:t xml:space="preserve">Yes </w:t>
      </w:r>
      <w:r>
        <w:rPr>
          <w:rFonts w:ascii="Arial" w:hAnsi="Arial" w:cs="Arial"/>
          <w:color w:val="212121"/>
          <w:lang w:val="en-US"/>
        </w:rPr>
        <w:t xml:space="preserve">      </w:t>
      </w:r>
      <w:r w:rsidRPr="00612B77">
        <w:rPr>
          <w:rFonts w:ascii="Arial" w:hAnsi="Arial" w:cs="Arial"/>
          <w:color w:val="212121"/>
          <w:lang w:val="en-US"/>
        </w:rPr>
        <w:t></w:t>
      </w:r>
      <w:r>
        <w:rPr>
          <w:rFonts w:ascii="Arial" w:hAnsi="Arial" w:cs="Arial"/>
          <w:color w:val="212121"/>
          <w:lang w:val="en-US"/>
        </w:rPr>
        <w:t xml:space="preserve">  </w:t>
      </w:r>
      <w:r w:rsidRPr="001D54BB">
        <w:rPr>
          <w:rFonts w:ascii="Arial" w:hAnsi="Arial" w:cs="Arial"/>
          <w:color w:val="212121"/>
          <w:lang w:val="en-US"/>
        </w:rPr>
        <w:t xml:space="preserve"> </w:t>
      </w:r>
      <w:r>
        <w:rPr>
          <w:rFonts w:ascii="Arial" w:hAnsi="Arial" w:cs="Arial"/>
          <w:color w:val="212121"/>
          <w:lang w:val="en-US"/>
        </w:rPr>
        <w:t xml:space="preserve">  </w:t>
      </w:r>
      <w:r w:rsidRPr="004B0A8D">
        <w:rPr>
          <w:rFonts w:ascii="Arial" w:hAnsi="Arial" w:cs="Arial"/>
          <w:color w:val="212121"/>
          <w:lang w:val="en-US"/>
        </w:rPr>
        <w:t>No</w:t>
      </w:r>
    </w:p>
    <w:p w14:paraId="59532A17" w14:textId="521FED11" w:rsidR="00BF353E" w:rsidRDefault="007E362C" w:rsidP="00DF779D">
      <w:pPr>
        <w:rPr>
          <w:rFonts w:ascii="Arial" w:hAnsi="Arial" w:cs="Arial"/>
          <w:color w:val="212121"/>
          <w:lang w:val="en-US"/>
        </w:rPr>
      </w:pPr>
      <w:r w:rsidRPr="007E362C">
        <w:rPr>
          <w:rFonts w:ascii="Arial" w:hAnsi="Arial" w:cs="Arial"/>
          <w:color w:val="212121"/>
          <w:lang w:val="en-US"/>
        </w:rPr>
        <w:t>8. Minimum academic years of full-time study formally require</w:t>
      </w:r>
      <w:r w:rsidR="00281B60">
        <w:rPr>
          <w:rFonts w:ascii="Arial" w:hAnsi="Arial" w:cs="Arial"/>
          <w:color w:val="212121"/>
          <w:lang w:val="en-US"/>
        </w:rPr>
        <w:t>d by the specific graduate program or</w:t>
      </w:r>
      <w:r w:rsidRPr="007E362C">
        <w:rPr>
          <w:rFonts w:ascii="Arial" w:hAnsi="Arial" w:cs="Arial"/>
          <w:color w:val="212121"/>
          <w:lang w:val="en-US"/>
        </w:rPr>
        <w:t xml:space="preserve"> the completion of the </w:t>
      </w:r>
      <w:r w:rsidR="00281B60">
        <w:rPr>
          <w:rFonts w:ascii="Arial" w:hAnsi="Arial" w:cs="Arial"/>
          <w:color w:val="212121"/>
          <w:lang w:val="en-US"/>
        </w:rPr>
        <w:t>g</w:t>
      </w:r>
      <w:r w:rsidRPr="007E362C">
        <w:rPr>
          <w:rFonts w:ascii="Arial" w:hAnsi="Arial" w:cs="Arial"/>
          <w:color w:val="212121"/>
          <w:lang w:val="en-US"/>
        </w:rPr>
        <w:t xml:space="preserve">raduate </w:t>
      </w:r>
      <w:r w:rsidR="00281B60">
        <w:rPr>
          <w:rFonts w:ascii="Arial" w:hAnsi="Arial" w:cs="Arial"/>
          <w:color w:val="212121"/>
          <w:lang w:val="en-US"/>
        </w:rPr>
        <w:t>degree</w:t>
      </w:r>
      <w:r w:rsidRPr="007E362C">
        <w:rPr>
          <w:rFonts w:ascii="Arial" w:hAnsi="Arial" w:cs="Arial"/>
          <w:color w:val="212121"/>
          <w:lang w:val="en-US"/>
        </w:rPr>
        <w:t xml:space="preserve">: </w:t>
      </w:r>
    </w:p>
    <w:p w14:paraId="3E39106D" w14:textId="2DD6920C" w:rsidR="00BF353E" w:rsidRDefault="007E362C" w:rsidP="00DF779D">
      <w:pPr>
        <w:rPr>
          <w:rFonts w:ascii="Arial" w:hAnsi="Arial" w:cs="Arial"/>
          <w:color w:val="212121"/>
          <w:lang w:val="en-US"/>
        </w:rPr>
      </w:pPr>
      <w:r w:rsidRPr="007E362C">
        <w:rPr>
          <w:rFonts w:ascii="Arial" w:hAnsi="Arial" w:cs="Arial"/>
          <w:color w:val="212121"/>
          <w:lang w:val="en-US"/>
        </w:rPr>
        <w:t>1</w:t>
      </w:r>
      <w:r w:rsidR="00BF353E" w:rsidRPr="00BF353E">
        <w:rPr>
          <w:rFonts w:ascii="Arial" w:hAnsi="Arial" w:cs="Arial"/>
          <w:color w:val="212121"/>
          <w:vertAlign w:val="superscript"/>
          <w:lang w:val="en-US"/>
        </w:rPr>
        <w:t>st</w:t>
      </w:r>
      <w:r w:rsidR="00BF353E">
        <w:rPr>
          <w:rFonts w:ascii="Arial" w:hAnsi="Arial" w:cs="Arial"/>
          <w:color w:val="212121"/>
          <w:lang w:val="en-US"/>
        </w:rPr>
        <w:t xml:space="preserve"> </w:t>
      </w:r>
      <w:r w:rsidRPr="007E362C">
        <w:rPr>
          <w:rFonts w:ascii="Arial" w:hAnsi="Arial" w:cs="Arial"/>
          <w:color w:val="212121"/>
          <w:lang w:val="en-US"/>
        </w:rPr>
        <w:t>title ____________</w:t>
      </w:r>
      <w:r w:rsidR="00BF353E">
        <w:rPr>
          <w:rFonts w:ascii="Arial" w:hAnsi="Arial" w:cs="Arial"/>
          <w:color w:val="212121"/>
          <w:lang w:val="en-US"/>
        </w:rPr>
        <w:t>_____________</w:t>
      </w:r>
    </w:p>
    <w:p w14:paraId="4B74D78F" w14:textId="6FE8B716" w:rsidR="006D4D1A" w:rsidRDefault="007E362C" w:rsidP="00DF779D">
      <w:pPr>
        <w:rPr>
          <w:rFonts w:ascii="Arial" w:hAnsi="Arial" w:cs="Arial"/>
          <w:color w:val="212121"/>
          <w:lang w:val="en-US"/>
        </w:rPr>
      </w:pPr>
      <w:r w:rsidRPr="007E362C">
        <w:rPr>
          <w:rFonts w:ascii="Arial" w:hAnsi="Arial" w:cs="Arial"/>
          <w:color w:val="212121"/>
          <w:lang w:val="en-US"/>
        </w:rPr>
        <w:t>2</w:t>
      </w:r>
      <w:r w:rsidR="00BF353E" w:rsidRPr="00BF353E">
        <w:rPr>
          <w:rFonts w:ascii="Arial" w:hAnsi="Arial" w:cs="Arial"/>
          <w:color w:val="212121"/>
          <w:vertAlign w:val="superscript"/>
          <w:lang w:val="en-US"/>
        </w:rPr>
        <w:t>nd</w:t>
      </w:r>
      <w:r w:rsidR="00BF353E">
        <w:rPr>
          <w:rFonts w:ascii="Arial" w:hAnsi="Arial" w:cs="Arial"/>
          <w:color w:val="212121"/>
          <w:lang w:val="en-US"/>
        </w:rPr>
        <w:t xml:space="preserve"> </w:t>
      </w:r>
      <w:r w:rsidRPr="007E362C">
        <w:rPr>
          <w:rFonts w:ascii="Arial" w:hAnsi="Arial" w:cs="Arial"/>
          <w:color w:val="212121"/>
          <w:lang w:val="en-US"/>
        </w:rPr>
        <w:t>title ______________</w:t>
      </w:r>
      <w:r w:rsidR="00BF353E">
        <w:rPr>
          <w:rFonts w:ascii="Arial" w:hAnsi="Arial" w:cs="Arial"/>
          <w:color w:val="212121"/>
          <w:lang w:val="en-US"/>
        </w:rPr>
        <w:t>___________</w:t>
      </w:r>
    </w:p>
    <w:p w14:paraId="703596AE" w14:textId="1B797851" w:rsidR="00324384" w:rsidRDefault="00324384" w:rsidP="00DF779D">
      <w:pPr>
        <w:rPr>
          <w:rFonts w:ascii="Arial" w:hAnsi="Arial" w:cs="Arial"/>
          <w:color w:val="212121"/>
          <w:lang w:val="en-US"/>
        </w:rPr>
      </w:pPr>
      <w:r w:rsidRPr="00324384">
        <w:rPr>
          <w:rFonts w:ascii="Arial" w:hAnsi="Arial" w:cs="Arial"/>
          <w:color w:val="212121"/>
          <w:lang w:val="en-US"/>
        </w:rPr>
        <w:t>9. Have you ever been asked by KYSATS to complete courses for recognition of your graduate degree (s)?</w:t>
      </w:r>
    </w:p>
    <w:p w14:paraId="59D1972A" w14:textId="7DF98D30" w:rsidR="00324384" w:rsidRDefault="00324384" w:rsidP="00DF779D">
      <w:pPr>
        <w:rPr>
          <w:rFonts w:ascii="Arial" w:hAnsi="Arial" w:cs="Arial"/>
          <w:color w:val="212121"/>
          <w:lang w:val="en-US"/>
        </w:rPr>
      </w:pPr>
      <w:bookmarkStart w:id="4" w:name="_Hlk531946148"/>
      <w:r w:rsidRPr="00612B77">
        <w:rPr>
          <w:rFonts w:ascii="Arial" w:hAnsi="Arial" w:cs="Arial"/>
          <w:color w:val="212121"/>
          <w:lang w:val="en-US"/>
        </w:rPr>
        <w:t></w:t>
      </w:r>
      <w:r>
        <w:rPr>
          <w:rFonts w:ascii="Arial" w:hAnsi="Arial" w:cs="Arial"/>
          <w:color w:val="212121"/>
          <w:lang w:val="en-US"/>
        </w:rPr>
        <w:t xml:space="preserve">  </w:t>
      </w:r>
      <w:r w:rsidRPr="001D54BB">
        <w:rPr>
          <w:rFonts w:ascii="Arial" w:hAnsi="Arial" w:cs="Arial"/>
          <w:color w:val="212121"/>
          <w:lang w:val="en-US"/>
        </w:rPr>
        <w:t xml:space="preserve"> </w:t>
      </w:r>
      <w:r>
        <w:rPr>
          <w:rFonts w:ascii="Arial" w:hAnsi="Arial" w:cs="Arial"/>
          <w:color w:val="212121"/>
          <w:lang w:val="en-US"/>
        </w:rPr>
        <w:t xml:space="preserve">  </w:t>
      </w:r>
      <w:r w:rsidRPr="004B0A8D">
        <w:rPr>
          <w:rFonts w:ascii="Arial" w:hAnsi="Arial" w:cs="Arial"/>
          <w:color w:val="212121"/>
          <w:lang w:val="en-US"/>
        </w:rPr>
        <w:t xml:space="preserve">Yes </w:t>
      </w:r>
      <w:r>
        <w:rPr>
          <w:rFonts w:ascii="Arial" w:hAnsi="Arial" w:cs="Arial"/>
          <w:color w:val="212121"/>
          <w:lang w:val="en-US"/>
        </w:rPr>
        <w:t xml:space="preserve">      </w:t>
      </w:r>
      <w:r w:rsidRPr="00612B77">
        <w:rPr>
          <w:rFonts w:ascii="Arial" w:hAnsi="Arial" w:cs="Arial"/>
          <w:color w:val="212121"/>
          <w:lang w:val="en-US"/>
        </w:rPr>
        <w:t></w:t>
      </w:r>
      <w:r>
        <w:rPr>
          <w:rFonts w:ascii="Arial" w:hAnsi="Arial" w:cs="Arial"/>
          <w:color w:val="212121"/>
          <w:lang w:val="en-US"/>
        </w:rPr>
        <w:t xml:space="preserve">  </w:t>
      </w:r>
      <w:r w:rsidRPr="001D54BB">
        <w:rPr>
          <w:rFonts w:ascii="Arial" w:hAnsi="Arial" w:cs="Arial"/>
          <w:color w:val="212121"/>
          <w:lang w:val="en-US"/>
        </w:rPr>
        <w:t xml:space="preserve"> </w:t>
      </w:r>
      <w:r>
        <w:rPr>
          <w:rFonts w:ascii="Arial" w:hAnsi="Arial" w:cs="Arial"/>
          <w:color w:val="212121"/>
          <w:lang w:val="en-US"/>
        </w:rPr>
        <w:t xml:space="preserve">  </w:t>
      </w:r>
      <w:r w:rsidRPr="004B0A8D">
        <w:rPr>
          <w:rFonts w:ascii="Arial" w:hAnsi="Arial" w:cs="Arial"/>
          <w:color w:val="212121"/>
          <w:lang w:val="en-US"/>
        </w:rPr>
        <w:t>No</w:t>
      </w:r>
    </w:p>
    <w:p w14:paraId="69AA5835" w14:textId="77777777" w:rsidR="00346DBB" w:rsidRDefault="00346DBB" w:rsidP="00DF779D">
      <w:pPr>
        <w:rPr>
          <w:rFonts w:ascii="Arial" w:hAnsi="Arial" w:cs="Arial"/>
          <w:color w:val="212121"/>
          <w:lang w:val="en-US"/>
        </w:rPr>
      </w:pPr>
    </w:p>
    <w:bookmarkEnd w:id="4"/>
    <w:p w14:paraId="4DC4BE81" w14:textId="156DA102" w:rsidR="00324384" w:rsidRDefault="00324384" w:rsidP="00DF779D">
      <w:pPr>
        <w:rPr>
          <w:rFonts w:ascii="Arial" w:hAnsi="Arial" w:cs="Arial"/>
          <w:color w:val="212121"/>
          <w:lang w:val="en-US"/>
        </w:rPr>
      </w:pPr>
      <w:r w:rsidRPr="00324384">
        <w:rPr>
          <w:rFonts w:ascii="Arial" w:hAnsi="Arial" w:cs="Arial"/>
          <w:b/>
          <w:color w:val="212121"/>
          <w:lang w:val="en-US"/>
        </w:rPr>
        <w:t>E. PROFESSIONAL QUALIFICATIONS</w:t>
      </w:r>
      <w:r w:rsidRPr="00324384">
        <w:rPr>
          <w:rFonts w:ascii="Arial" w:hAnsi="Arial" w:cs="Arial"/>
          <w:color w:val="212121"/>
          <w:lang w:val="en-US"/>
        </w:rPr>
        <w:t xml:space="preserve"> (The questions of the E-</w:t>
      </w:r>
      <w:r w:rsidR="009B2FA1">
        <w:rPr>
          <w:rFonts w:ascii="Arial" w:hAnsi="Arial" w:cs="Arial"/>
          <w:color w:val="212121"/>
          <w:lang w:val="en-US"/>
        </w:rPr>
        <w:t>section refer</w:t>
      </w:r>
      <w:r w:rsidRPr="00324384">
        <w:rPr>
          <w:rFonts w:ascii="Arial" w:hAnsi="Arial" w:cs="Arial"/>
          <w:color w:val="212121"/>
          <w:lang w:val="en-US"/>
        </w:rPr>
        <w:t xml:space="preserve"> only</w:t>
      </w:r>
      <w:r w:rsidR="009B2FA1">
        <w:rPr>
          <w:rFonts w:ascii="Arial" w:hAnsi="Arial" w:cs="Arial"/>
          <w:color w:val="212121"/>
          <w:lang w:val="en-US"/>
        </w:rPr>
        <w:t xml:space="preserve"> to individuals </w:t>
      </w:r>
      <w:r w:rsidRPr="00324384">
        <w:rPr>
          <w:rFonts w:ascii="Arial" w:hAnsi="Arial" w:cs="Arial"/>
          <w:color w:val="212121"/>
          <w:lang w:val="en-US"/>
        </w:rPr>
        <w:t>who have attended academic programs outside</w:t>
      </w:r>
      <w:r w:rsidR="00CB09DA">
        <w:rPr>
          <w:rFonts w:ascii="Arial" w:hAnsi="Arial" w:cs="Arial"/>
          <w:color w:val="212121"/>
          <w:lang w:val="en-US"/>
        </w:rPr>
        <w:t xml:space="preserve"> of</w:t>
      </w:r>
      <w:r w:rsidRPr="00324384">
        <w:rPr>
          <w:rFonts w:ascii="Arial" w:hAnsi="Arial" w:cs="Arial"/>
          <w:color w:val="212121"/>
          <w:lang w:val="en-US"/>
        </w:rPr>
        <w:t xml:space="preserve"> Cyprus).</w:t>
      </w:r>
    </w:p>
    <w:p w14:paraId="4BE9FE0C" w14:textId="26E5BEA9" w:rsidR="00346DBB" w:rsidRDefault="00346DBB" w:rsidP="00346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Arial" w:eastAsia="Times New Roman" w:hAnsi="Arial" w:cs="Arial"/>
          <w:color w:val="212121"/>
          <w:sz w:val="24"/>
          <w:szCs w:val="24"/>
          <w:bdr w:val="none" w:sz="0" w:space="0" w:color="auto" w:frame="1"/>
          <w:lang w:val="en" w:eastAsia="el-GR"/>
        </w:rPr>
      </w:pPr>
      <w:r w:rsidRPr="00346DBB">
        <w:rPr>
          <w:rFonts w:ascii="Arial" w:eastAsia="Times New Roman" w:hAnsi="Arial" w:cs="Arial"/>
          <w:color w:val="212121"/>
          <w:sz w:val="24"/>
          <w:szCs w:val="24"/>
          <w:bdr w:val="none" w:sz="0" w:space="0" w:color="auto" w:frame="1"/>
          <w:lang w:val="en" w:eastAsia="el-GR"/>
        </w:rPr>
        <w:t>1. Do you have a psychologi</w:t>
      </w:r>
      <w:r w:rsidR="00CB09DA">
        <w:rPr>
          <w:rFonts w:ascii="Arial" w:eastAsia="Times New Roman" w:hAnsi="Arial" w:cs="Arial"/>
          <w:color w:val="212121"/>
          <w:sz w:val="24"/>
          <w:szCs w:val="24"/>
          <w:bdr w:val="none" w:sz="0" w:space="0" w:color="auto" w:frame="1"/>
          <w:lang w:val="en" w:eastAsia="el-GR"/>
        </w:rPr>
        <w:t>st</w:t>
      </w:r>
      <w:r w:rsidRPr="00346DBB">
        <w:rPr>
          <w:rFonts w:ascii="Arial" w:eastAsia="Times New Roman" w:hAnsi="Arial" w:cs="Arial"/>
          <w:color w:val="212121"/>
          <w:sz w:val="24"/>
          <w:szCs w:val="24"/>
          <w:bdr w:val="none" w:sz="0" w:space="0" w:color="auto" w:frame="1"/>
          <w:lang w:val="en" w:eastAsia="el-GR"/>
        </w:rPr>
        <w:t xml:space="preserve"> license in the country where you obtained your academic qualifications in psychology?</w:t>
      </w:r>
    </w:p>
    <w:p w14:paraId="6C0E664A" w14:textId="77777777" w:rsidR="00346DBB" w:rsidRDefault="00346DBB" w:rsidP="00346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Arial" w:eastAsia="Times New Roman" w:hAnsi="Arial" w:cs="Arial"/>
          <w:color w:val="212121"/>
          <w:sz w:val="24"/>
          <w:szCs w:val="24"/>
          <w:bdr w:val="none" w:sz="0" w:space="0" w:color="auto" w:frame="1"/>
          <w:lang w:val="en" w:eastAsia="el-GR"/>
        </w:rPr>
      </w:pPr>
    </w:p>
    <w:p w14:paraId="0CDCC3CA" w14:textId="77777777" w:rsidR="00346DBB" w:rsidRDefault="00346DBB" w:rsidP="00346DBB">
      <w:pPr>
        <w:rPr>
          <w:rFonts w:ascii="Arial" w:hAnsi="Arial" w:cs="Arial"/>
          <w:color w:val="212121"/>
          <w:lang w:val="en-US"/>
        </w:rPr>
      </w:pPr>
      <w:r w:rsidRPr="00612B77">
        <w:rPr>
          <w:rFonts w:ascii="Arial" w:hAnsi="Arial" w:cs="Arial"/>
          <w:color w:val="212121"/>
          <w:lang w:val="en-US"/>
        </w:rPr>
        <w:t></w:t>
      </w:r>
      <w:r>
        <w:rPr>
          <w:rFonts w:ascii="Arial" w:hAnsi="Arial" w:cs="Arial"/>
          <w:color w:val="212121"/>
          <w:lang w:val="en-US"/>
        </w:rPr>
        <w:t xml:space="preserve">  </w:t>
      </w:r>
      <w:r w:rsidRPr="001D54BB">
        <w:rPr>
          <w:rFonts w:ascii="Arial" w:hAnsi="Arial" w:cs="Arial"/>
          <w:color w:val="212121"/>
          <w:lang w:val="en-US"/>
        </w:rPr>
        <w:t xml:space="preserve"> </w:t>
      </w:r>
      <w:r>
        <w:rPr>
          <w:rFonts w:ascii="Arial" w:hAnsi="Arial" w:cs="Arial"/>
          <w:color w:val="212121"/>
          <w:lang w:val="en-US"/>
        </w:rPr>
        <w:t xml:space="preserve">  </w:t>
      </w:r>
      <w:r w:rsidRPr="004B0A8D">
        <w:rPr>
          <w:rFonts w:ascii="Arial" w:hAnsi="Arial" w:cs="Arial"/>
          <w:color w:val="212121"/>
          <w:lang w:val="en-US"/>
        </w:rPr>
        <w:t xml:space="preserve">Yes </w:t>
      </w:r>
      <w:r>
        <w:rPr>
          <w:rFonts w:ascii="Arial" w:hAnsi="Arial" w:cs="Arial"/>
          <w:color w:val="212121"/>
          <w:lang w:val="en-US"/>
        </w:rPr>
        <w:t xml:space="preserve">      </w:t>
      </w:r>
      <w:r w:rsidRPr="00612B77">
        <w:rPr>
          <w:rFonts w:ascii="Arial" w:hAnsi="Arial" w:cs="Arial"/>
          <w:color w:val="212121"/>
          <w:lang w:val="en-US"/>
        </w:rPr>
        <w:t></w:t>
      </w:r>
      <w:r>
        <w:rPr>
          <w:rFonts w:ascii="Arial" w:hAnsi="Arial" w:cs="Arial"/>
          <w:color w:val="212121"/>
          <w:lang w:val="en-US"/>
        </w:rPr>
        <w:t xml:space="preserve">  </w:t>
      </w:r>
      <w:r w:rsidRPr="001D54BB">
        <w:rPr>
          <w:rFonts w:ascii="Arial" w:hAnsi="Arial" w:cs="Arial"/>
          <w:color w:val="212121"/>
          <w:lang w:val="en-US"/>
        </w:rPr>
        <w:t xml:space="preserve"> </w:t>
      </w:r>
      <w:r>
        <w:rPr>
          <w:rFonts w:ascii="Arial" w:hAnsi="Arial" w:cs="Arial"/>
          <w:color w:val="212121"/>
          <w:lang w:val="en-US"/>
        </w:rPr>
        <w:t xml:space="preserve">  </w:t>
      </w:r>
      <w:r w:rsidRPr="004B0A8D">
        <w:rPr>
          <w:rFonts w:ascii="Arial" w:hAnsi="Arial" w:cs="Arial"/>
          <w:color w:val="212121"/>
          <w:lang w:val="en-US"/>
        </w:rPr>
        <w:t>No</w:t>
      </w:r>
    </w:p>
    <w:p w14:paraId="57E305D5" w14:textId="61713FD1" w:rsidR="00346DBB" w:rsidRPr="00346DBB" w:rsidRDefault="00346DBB" w:rsidP="00346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Arial" w:eastAsia="Times New Roman" w:hAnsi="Arial" w:cs="Arial"/>
          <w:color w:val="212121"/>
          <w:sz w:val="24"/>
          <w:szCs w:val="24"/>
          <w:bdr w:val="none" w:sz="0" w:space="0" w:color="auto" w:frame="1"/>
          <w:lang w:val="en" w:eastAsia="el-GR"/>
        </w:rPr>
      </w:pPr>
      <w:r w:rsidRPr="00346DBB">
        <w:rPr>
          <w:rFonts w:ascii="Arial" w:eastAsia="Times New Roman" w:hAnsi="Arial" w:cs="Arial"/>
          <w:color w:val="212121"/>
          <w:sz w:val="24"/>
          <w:szCs w:val="24"/>
          <w:bdr w:val="none" w:sz="0" w:space="0" w:color="auto" w:frame="1"/>
          <w:lang w:val="en" w:eastAsia="el-GR"/>
        </w:rPr>
        <w:lastRenderedPageBreak/>
        <w:t>2. Registration number / license number in th</w:t>
      </w:r>
      <w:r w:rsidR="00CB09DA">
        <w:rPr>
          <w:rFonts w:ascii="Arial" w:eastAsia="Times New Roman" w:hAnsi="Arial" w:cs="Arial"/>
          <w:color w:val="212121"/>
          <w:sz w:val="24"/>
          <w:szCs w:val="24"/>
          <w:bdr w:val="none" w:sz="0" w:space="0" w:color="auto" w:frame="1"/>
          <w:lang w:val="en" w:eastAsia="el-GR"/>
        </w:rPr>
        <w:t>is</w:t>
      </w:r>
      <w:r w:rsidRPr="00346DBB">
        <w:rPr>
          <w:rFonts w:ascii="Arial" w:eastAsia="Times New Roman" w:hAnsi="Arial" w:cs="Arial"/>
          <w:color w:val="212121"/>
          <w:sz w:val="24"/>
          <w:szCs w:val="24"/>
          <w:bdr w:val="none" w:sz="0" w:space="0" w:color="auto" w:frame="1"/>
          <w:lang w:val="en" w:eastAsia="el-GR"/>
        </w:rPr>
        <w:t xml:space="preserve"> country's register: ________________________________</w:t>
      </w:r>
      <w:r>
        <w:rPr>
          <w:rFonts w:ascii="Arial" w:eastAsia="Times New Roman" w:hAnsi="Arial" w:cs="Arial"/>
          <w:color w:val="212121"/>
          <w:sz w:val="24"/>
          <w:szCs w:val="24"/>
          <w:bdr w:val="none" w:sz="0" w:space="0" w:color="auto" w:frame="1"/>
          <w:lang w:val="en" w:eastAsia="el-GR"/>
        </w:rPr>
        <w:t>______________________________</w:t>
      </w:r>
    </w:p>
    <w:p w14:paraId="3B63935F" w14:textId="0204673F" w:rsidR="00346DBB" w:rsidRPr="00346DBB" w:rsidRDefault="00346DBB" w:rsidP="00346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Arial" w:eastAsia="Times New Roman" w:hAnsi="Arial" w:cs="Arial"/>
          <w:color w:val="212121"/>
          <w:sz w:val="24"/>
          <w:szCs w:val="24"/>
          <w:lang w:val="en-US" w:eastAsia="el-GR"/>
        </w:rPr>
      </w:pPr>
      <w:r w:rsidRPr="00346DBB">
        <w:rPr>
          <w:rFonts w:ascii="Arial" w:eastAsia="Times New Roman" w:hAnsi="Arial" w:cs="Arial"/>
          <w:color w:val="212121"/>
          <w:sz w:val="24"/>
          <w:szCs w:val="24"/>
          <w:bdr w:val="none" w:sz="0" w:space="0" w:color="auto" w:frame="1"/>
          <w:lang w:val="en" w:eastAsia="el-GR"/>
        </w:rPr>
        <w:t>3. Name of Registry (specify country): ____________________________________________________________</w:t>
      </w:r>
      <w:r>
        <w:rPr>
          <w:rFonts w:ascii="Arial" w:eastAsia="Times New Roman" w:hAnsi="Arial" w:cs="Arial"/>
          <w:color w:val="212121"/>
          <w:sz w:val="24"/>
          <w:szCs w:val="24"/>
          <w:bdr w:val="none" w:sz="0" w:space="0" w:color="auto" w:frame="1"/>
          <w:lang w:val="en" w:eastAsia="el-GR"/>
        </w:rPr>
        <w:t>__</w:t>
      </w:r>
    </w:p>
    <w:p w14:paraId="5809A3D1" w14:textId="547622B2" w:rsidR="00324384" w:rsidRDefault="00324384" w:rsidP="00DF779D">
      <w:pPr>
        <w:rPr>
          <w:rFonts w:ascii="Arial" w:hAnsi="Arial" w:cs="Arial"/>
          <w:b/>
          <w:color w:val="212121"/>
          <w:lang w:val="en-US"/>
        </w:rPr>
      </w:pPr>
    </w:p>
    <w:p w14:paraId="16B95E22" w14:textId="262BDEF6" w:rsidR="005E1448" w:rsidRPr="005E1448" w:rsidRDefault="001E02EF" w:rsidP="005E1448">
      <w:pPr>
        <w:rPr>
          <w:rFonts w:ascii="Arial" w:hAnsi="Arial" w:cs="Arial"/>
          <w:b/>
          <w:color w:val="212121"/>
          <w:lang w:val="en-US"/>
        </w:rPr>
      </w:pPr>
      <w:r>
        <w:rPr>
          <w:rFonts w:ascii="Arial" w:hAnsi="Arial" w:cs="Arial"/>
          <w:b/>
          <w:color w:val="212121"/>
          <w:lang w:val="en-US"/>
        </w:rPr>
        <w:t>F</w:t>
      </w:r>
      <w:r w:rsidR="005E1448" w:rsidRPr="005E1448">
        <w:rPr>
          <w:rFonts w:ascii="Arial" w:hAnsi="Arial" w:cs="Arial"/>
          <w:b/>
          <w:color w:val="212121"/>
          <w:lang w:val="en-US"/>
        </w:rPr>
        <w:t>. S</w:t>
      </w:r>
      <w:r w:rsidR="00CB09DA">
        <w:rPr>
          <w:rFonts w:ascii="Arial" w:hAnsi="Arial" w:cs="Arial"/>
          <w:b/>
          <w:color w:val="212121"/>
          <w:lang w:val="en-US"/>
        </w:rPr>
        <w:t>UPERVISED</w:t>
      </w:r>
      <w:r w:rsidR="005E1448" w:rsidRPr="005E1448">
        <w:rPr>
          <w:rFonts w:ascii="Arial" w:hAnsi="Arial" w:cs="Arial"/>
          <w:b/>
          <w:color w:val="212121"/>
          <w:lang w:val="en-US"/>
        </w:rPr>
        <w:t xml:space="preserve"> PRACTICAL </w:t>
      </w:r>
      <w:r w:rsidR="00CB09DA">
        <w:rPr>
          <w:rFonts w:ascii="Arial" w:hAnsi="Arial" w:cs="Arial"/>
          <w:b/>
          <w:color w:val="212121"/>
          <w:lang w:val="en-US"/>
        </w:rPr>
        <w:t>TRAINING</w:t>
      </w:r>
    </w:p>
    <w:p w14:paraId="6C5699EA" w14:textId="438B354F" w:rsidR="005E1448" w:rsidRDefault="005E1448" w:rsidP="005E1448">
      <w:pPr>
        <w:rPr>
          <w:rFonts w:ascii="Arial" w:hAnsi="Arial" w:cs="Arial"/>
          <w:color w:val="212121"/>
          <w:lang w:val="en-US"/>
        </w:rPr>
      </w:pPr>
      <w:r w:rsidRPr="005E1448">
        <w:rPr>
          <w:rFonts w:ascii="Arial" w:hAnsi="Arial" w:cs="Arial"/>
          <w:color w:val="212121"/>
          <w:lang w:val="en-US"/>
        </w:rPr>
        <w:t xml:space="preserve">1. </w:t>
      </w:r>
      <w:r w:rsidR="00AF3ECE">
        <w:rPr>
          <w:rFonts w:ascii="Arial" w:hAnsi="Arial" w:cs="Arial"/>
          <w:color w:val="212121"/>
          <w:lang w:val="en-US"/>
        </w:rPr>
        <w:t>Was supervised practical training included</w:t>
      </w:r>
      <w:r w:rsidRPr="005E1448">
        <w:rPr>
          <w:rFonts w:ascii="Arial" w:hAnsi="Arial" w:cs="Arial"/>
          <w:color w:val="212121"/>
          <w:lang w:val="en-US"/>
        </w:rPr>
        <w:t xml:space="preserve"> as an integral part of your</w:t>
      </w:r>
      <w:r w:rsidR="00AF3ECE">
        <w:rPr>
          <w:rFonts w:ascii="Arial" w:hAnsi="Arial" w:cs="Arial"/>
          <w:color w:val="212121"/>
          <w:lang w:val="en-US"/>
        </w:rPr>
        <w:t xml:space="preserve"> </w:t>
      </w:r>
      <w:r w:rsidRPr="005E1448">
        <w:rPr>
          <w:rFonts w:ascii="Arial" w:hAnsi="Arial" w:cs="Arial"/>
          <w:color w:val="212121"/>
          <w:lang w:val="en-US"/>
        </w:rPr>
        <w:t xml:space="preserve">graduate studies? </w:t>
      </w:r>
      <w:r>
        <w:rPr>
          <w:rFonts w:ascii="Arial" w:hAnsi="Arial" w:cs="Arial"/>
          <w:color w:val="212121"/>
          <w:lang w:val="en-US"/>
        </w:rPr>
        <w:t xml:space="preserve">     </w:t>
      </w:r>
      <w:r w:rsidRPr="00612B77">
        <w:rPr>
          <w:rFonts w:ascii="Arial" w:hAnsi="Arial" w:cs="Arial"/>
          <w:color w:val="212121"/>
          <w:lang w:val="en-US"/>
        </w:rPr>
        <w:t></w:t>
      </w:r>
      <w:r>
        <w:rPr>
          <w:rFonts w:ascii="Arial" w:hAnsi="Arial" w:cs="Arial"/>
          <w:color w:val="212121"/>
          <w:lang w:val="en-US"/>
        </w:rPr>
        <w:t xml:space="preserve">  </w:t>
      </w:r>
      <w:r w:rsidRPr="001D54BB">
        <w:rPr>
          <w:rFonts w:ascii="Arial" w:hAnsi="Arial" w:cs="Arial"/>
          <w:color w:val="212121"/>
          <w:lang w:val="en-US"/>
        </w:rPr>
        <w:t xml:space="preserve"> </w:t>
      </w:r>
      <w:r>
        <w:rPr>
          <w:rFonts w:ascii="Arial" w:hAnsi="Arial" w:cs="Arial"/>
          <w:color w:val="212121"/>
          <w:lang w:val="en-US"/>
        </w:rPr>
        <w:t xml:space="preserve">  </w:t>
      </w:r>
      <w:r w:rsidRPr="004B0A8D">
        <w:rPr>
          <w:rFonts w:ascii="Arial" w:hAnsi="Arial" w:cs="Arial"/>
          <w:color w:val="212121"/>
          <w:lang w:val="en-US"/>
        </w:rPr>
        <w:t xml:space="preserve">Yes </w:t>
      </w:r>
      <w:r>
        <w:rPr>
          <w:rFonts w:ascii="Arial" w:hAnsi="Arial" w:cs="Arial"/>
          <w:color w:val="212121"/>
          <w:lang w:val="en-US"/>
        </w:rPr>
        <w:t xml:space="preserve">      </w:t>
      </w:r>
      <w:r w:rsidRPr="00612B77">
        <w:rPr>
          <w:rFonts w:ascii="Arial" w:hAnsi="Arial" w:cs="Arial"/>
          <w:color w:val="212121"/>
          <w:lang w:val="en-US"/>
        </w:rPr>
        <w:t></w:t>
      </w:r>
      <w:r>
        <w:rPr>
          <w:rFonts w:ascii="Arial" w:hAnsi="Arial" w:cs="Arial"/>
          <w:color w:val="212121"/>
          <w:lang w:val="en-US"/>
        </w:rPr>
        <w:t xml:space="preserve">  </w:t>
      </w:r>
      <w:r w:rsidRPr="001D54BB">
        <w:rPr>
          <w:rFonts w:ascii="Arial" w:hAnsi="Arial" w:cs="Arial"/>
          <w:color w:val="212121"/>
          <w:lang w:val="en-US"/>
        </w:rPr>
        <w:t xml:space="preserve"> </w:t>
      </w:r>
      <w:r>
        <w:rPr>
          <w:rFonts w:ascii="Arial" w:hAnsi="Arial" w:cs="Arial"/>
          <w:color w:val="212121"/>
          <w:lang w:val="en-US"/>
        </w:rPr>
        <w:t xml:space="preserve">  </w:t>
      </w:r>
      <w:r w:rsidRPr="004B0A8D">
        <w:rPr>
          <w:rFonts w:ascii="Arial" w:hAnsi="Arial" w:cs="Arial"/>
          <w:color w:val="212121"/>
          <w:lang w:val="en-US"/>
        </w:rPr>
        <w:t>No</w:t>
      </w:r>
    </w:p>
    <w:p w14:paraId="3FF0C63C" w14:textId="09A425AA" w:rsidR="005E1448" w:rsidRDefault="005E1448" w:rsidP="005E1448">
      <w:pPr>
        <w:rPr>
          <w:rFonts w:ascii="Arial" w:hAnsi="Arial" w:cs="Arial"/>
          <w:color w:val="212121"/>
          <w:lang w:val="en-US"/>
        </w:rPr>
      </w:pPr>
      <w:r w:rsidRPr="005E1448">
        <w:rPr>
          <w:rFonts w:ascii="Arial" w:hAnsi="Arial" w:cs="Arial"/>
          <w:color w:val="212121"/>
          <w:lang w:val="en-US"/>
        </w:rPr>
        <w:t>2. If Yes</w:t>
      </w:r>
      <w:r w:rsidR="00AF3ECE">
        <w:rPr>
          <w:rFonts w:ascii="Arial" w:hAnsi="Arial" w:cs="Arial"/>
          <w:color w:val="212121"/>
          <w:lang w:val="en-US"/>
        </w:rPr>
        <w:t>, Specify</w:t>
      </w:r>
      <w:r w:rsidRPr="005E1448">
        <w:rPr>
          <w:rFonts w:ascii="Arial" w:hAnsi="Arial" w:cs="Arial"/>
          <w:color w:val="212121"/>
          <w:lang w:val="en-US"/>
        </w:rPr>
        <w:t xml:space="preserve"> Number of Hours: </w:t>
      </w:r>
    </w:p>
    <w:p w14:paraId="601DF10D" w14:textId="5400F839" w:rsidR="005E1448" w:rsidRDefault="005E1448" w:rsidP="005E1448">
      <w:pPr>
        <w:rPr>
          <w:rFonts w:ascii="Arial" w:hAnsi="Arial" w:cs="Arial"/>
          <w:color w:val="212121"/>
          <w:lang w:val="en-US"/>
        </w:rPr>
      </w:pPr>
      <w:r w:rsidRPr="005E1448">
        <w:rPr>
          <w:rFonts w:ascii="Arial" w:hAnsi="Arial" w:cs="Arial"/>
          <w:color w:val="212121"/>
          <w:lang w:val="en-US"/>
        </w:rPr>
        <w:t>1st Title</w:t>
      </w:r>
      <w:r>
        <w:rPr>
          <w:rFonts w:ascii="Arial" w:hAnsi="Arial" w:cs="Arial"/>
          <w:color w:val="212121"/>
          <w:lang w:val="en-US"/>
        </w:rPr>
        <w:t xml:space="preserve"> </w:t>
      </w:r>
      <w:r w:rsidRPr="005E1448">
        <w:rPr>
          <w:rFonts w:ascii="Arial" w:hAnsi="Arial" w:cs="Arial"/>
          <w:color w:val="212121"/>
          <w:lang w:val="en-US"/>
        </w:rPr>
        <w:t xml:space="preserve"> ___________</w:t>
      </w:r>
      <w:r>
        <w:rPr>
          <w:rFonts w:ascii="Arial" w:hAnsi="Arial" w:cs="Arial"/>
          <w:color w:val="212121"/>
          <w:lang w:val="en-US"/>
        </w:rPr>
        <w:t>_________________________________________________</w:t>
      </w:r>
    </w:p>
    <w:p w14:paraId="531DEED0" w14:textId="443F7A4C" w:rsidR="005E1448" w:rsidRDefault="005E1448" w:rsidP="005E1448">
      <w:pPr>
        <w:rPr>
          <w:rFonts w:ascii="Arial" w:hAnsi="Arial" w:cs="Arial"/>
          <w:color w:val="212121"/>
          <w:lang w:val="en-US"/>
        </w:rPr>
      </w:pPr>
      <w:r w:rsidRPr="005E1448">
        <w:rPr>
          <w:rFonts w:ascii="Arial" w:hAnsi="Arial" w:cs="Arial"/>
          <w:color w:val="212121"/>
          <w:lang w:val="en-US"/>
        </w:rPr>
        <w:t>2nd Title ______________</w:t>
      </w:r>
      <w:r>
        <w:rPr>
          <w:rFonts w:ascii="Arial" w:hAnsi="Arial" w:cs="Arial"/>
          <w:color w:val="212121"/>
          <w:lang w:val="en-US"/>
        </w:rPr>
        <w:t>______________________________________________</w:t>
      </w:r>
    </w:p>
    <w:p w14:paraId="52439C69" w14:textId="50D74A89" w:rsidR="005E1448" w:rsidRDefault="005E1448" w:rsidP="005E1448">
      <w:pPr>
        <w:rPr>
          <w:rFonts w:ascii="Arial" w:hAnsi="Arial" w:cs="Arial"/>
          <w:b/>
          <w:color w:val="212121"/>
          <w:lang w:val="en-US"/>
        </w:rPr>
      </w:pPr>
    </w:p>
    <w:p w14:paraId="69D5F588" w14:textId="32DB5DB8" w:rsidR="008470BD" w:rsidRPr="008470BD" w:rsidRDefault="00CC5199" w:rsidP="005E1448">
      <w:pPr>
        <w:rPr>
          <w:rFonts w:ascii="Arial" w:hAnsi="Arial" w:cs="Arial"/>
          <w:b/>
          <w:color w:val="212121"/>
          <w:lang w:val="en-US"/>
        </w:rPr>
      </w:pPr>
      <w:r>
        <w:rPr>
          <w:rFonts w:ascii="Arial" w:hAnsi="Arial" w:cs="Arial"/>
          <w:b/>
          <w:color w:val="212121"/>
          <w:lang w:val="en-US"/>
        </w:rPr>
        <w:t>G</w:t>
      </w:r>
      <w:r w:rsidR="008470BD" w:rsidRPr="008470BD">
        <w:rPr>
          <w:rFonts w:ascii="Arial" w:hAnsi="Arial" w:cs="Arial"/>
          <w:b/>
          <w:color w:val="212121"/>
          <w:lang w:val="en-US"/>
        </w:rPr>
        <w:t xml:space="preserve">. PROFESSIONAL </w:t>
      </w:r>
      <w:r w:rsidR="008A648D">
        <w:rPr>
          <w:rFonts w:ascii="Arial" w:hAnsi="Arial" w:cs="Arial"/>
          <w:b/>
          <w:color w:val="212121"/>
          <w:lang w:val="en-US"/>
        </w:rPr>
        <w:t>PRACTICE</w:t>
      </w:r>
      <w:r w:rsidR="008470BD" w:rsidRPr="008470BD">
        <w:rPr>
          <w:rFonts w:ascii="Arial" w:hAnsi="Arial" w:cs="Arial"/>
          <w:b/>
          <w:color w:val="212121"/>
          <w:lang w:val="en-US"/>
        </w:rPr>
        <w:t xml:space="preserve"> </w:t>
      </w:r>
    </w:p>
    <w:p w14:paraId="7563DEE8" w14:textId="2D267600" w:rsidR="00347656" w:rsidRDefault="008470BD" w:rsidP="005E1448">
      <w:pPr>
        <w:rPr>
          <w:rFonts w:ascii="Arial" w:hAnsi="Arial" w:cs="Arial"/>
          <w:color w:val="212121"/>
          <w:lang w:val="en-US"/>
        </w:rPr>
      </w:pPr>
      <w:r w:rsidRPr="008470BD">
        <w:rPr>
          <w:rFonts w:ascii="Arial" w:hAnsi="Arial" w:cs="Arial"/>
          <w:color w:val="212121"/>
          <w:lang w:val="en-US"/>
        </w:rPr>
        <w:t xml:space="preserve">(Only for those intending to apply for registration in the Register of </w:t>
      </w:r>
      <w:r w:rsidR="008A648D">
        <w:rPr>
          <w:rFonts w:ascii="Arial" w:hAnsi="Arial" w:cs="Arial"/>
          <w:color w:val="212121"/>
          <w:lang w:val="en-US"/>
        </w:rPr>
        <w:t>Professional</w:t>
      </w:r>
      <w:r w:rsidRPr="008470BD">
        <w:rPr>
          <w:rFonts w:ascii="Arial" w:hAnsi="Arial" w:cs="Arial"/>
          <w:color w:val="212121"/>
          <w:lang w:val="en-US"/>
        </w:rPr>
        <w:t xml:space="preserve"> Psychologists under the</w:t>
      </w:r>
      <w:r w:rsidR="008A648D">
        <w:rPr>
          <w:rFonts w:ascii="Arial" w:hAnsi="Arial" w:cs="Arial"/>
          <w:color w:val="212121"/>
          <w:lang w:val="en-US"/>
        </w:rPr>
        <w:t xml:space="preserve"> </w:t>
      </w:r>
      <w:r w:rsidR="00E82C8D">
        <w:rPr>
          <w:rFonts w:ascii="Arial" w:hAnsi="Arial" w:cs="Arial"/>
          <w:color w:val="212121"/>
          <w:lang w:val="en-US"/>
        </w:rPr>
        <w:t>grandfathering p</w:t>
      </w:r>
      <w:r w:rsidR="00A24A30">
        <w:rPr>
          <w:rFonts w:ascii="Arial" w:hAnsi="Arial" w:cs="Arial"/>
          <w:color w:val="212121"/>
          <w:lang w:val="en-US"/>
        </w:rPr>
        <w:t>rovisions</w:t>
      </w:r>
      <w:r w:rsidRPr="008470BD">
        <w:rPr>
          <w:rFonts w:ascii="Arial" w:hAnsi="Arial" w:cs="Arial"/>
          <w:color w:val="212121"/>
          <w:lang w:val="en-US"/>
        </w:rPr>
        <w:t xml:space="preserve">). </w:t>
      </w:r>
    </w:p>
    <w:p w14:paraId="16B0B91C" w14:textId="70247CF6" w:rsidR="00347656" w:rsidRDefault="008470BD" w:rsidP="005E1448">
      <w:pPr>
        <w:rPr>
          <w:rFonts w:ascii="Arial" w:hAnsi="Arial" w:cs="Arial"/>
          <w:color w:val="212121"/>
          <w:lang w:val="en-US"/>
        </w:rPr>
      </w:pPr>
      <w:r w:rsidRPr="008470BD">
        <w:rPr>
          <w:rFonts w:ascii="Arial" w:hAnsi="Arial" w:cs="Arial"/>
          <w:color w:val="212121"/>
          <w:lang w:val="en-US"/>
        </w:rPr>
        <w:t xml:space="preserve">1. </w:t>
      </w:r>
      <w:r w:rsidR="00F17DCB">
        <w:rPr>
          <w:rFonts w:ascii="Arial" w:hAnsi="Arial" w:cs="Arial"/>
          <w:color w:val="212121"/>
          <w:lang w:val="en-US"/>
        </w:rPr>
        <w:t>Have</w:t>
      </w:r>
      <w:r w:rsidRPr="008470BD">
        <w:rPr>
          <w:rFonts w:ascii="Arial" w:hAnsi="Arial" w:cs="Arial"/>
          <w:color w:val="212121"/>
          <w:lang w:val="en-US"/>
        </w:rPr>
        <w:t xml:space="preserve"> you</w:t>
      </w:r>
      <w:r w:rsidR="00F17DCB">
        <w:rPr>
          <w:rFonts w:ascii="Arial" w:hAnsi="Arial" w:cs="Arial"/>
          <w:color w:val="212121"/>
          <w:lang w:val="en-US"/>
        </w:rPr>
        <w:t xml:space="preserve"> been exercising duties of</w:t>
      </w:r>
      <w:r w:rsidRPr="008470BD">
        <w:rPr>
          <w:rFonts w:ascii="Arial" w:hAnsi="Arial" w:cs="Arial"/>
          <w:color w:val="212121"/>
          <w:lang w:val="en-US"/>
        </w:rPr>
        <w:t xml:space="preserve"> applied psychology?</w:t>
      </w:r>
      <w:r w:rsidR="00347656">
        <w:rPr>
          <w:rFonts w:ascii="Arial" w:hAnsi="Arial" w:cs="Arial"/>
          <w:color w:val="212121"/>
          <w:lang w:val="en-US"/>
        </w:rPr>
        <w:t xml:space="preserve">      </w:t>
      </w:r>
      <w:r w:rsidR="00347656" w:rsidRPr="00612B77">
        <w:rPr>
          <w:rFonts w:ascii="Arial" w:hAnsi="Arial" w:cs="Arial"/>
          <w:color w:val="212121"/>
          <w:lang w:val="en-US"/>
        </w:rPr>
        <w:t></w:t>
      </w:r>
      <w:r w:rsidR="00347656">
        <w:rPr>
          <w:rFonts w:ascii="Arial" w:hAnsi="Arial" w:cs="Arial"/>
          <w:color w:val="212121"/>
          <w:lang w:val="en-US"/>
        </w:rPr>
        <w:t xml:space="preserve">  </w:t>
      </w:r>
      <w:r w:rsidR="00347656" w:rsidRPr="001D54BB">
        <w:rPr>
          <w:rFonts w:ascii="Arial" w:hAnsi="Arial" w:cs="Arial"/>
          <w:color w:val="212121"/>
          <w:lang w:val="en-US"/>
        </w:rPr>
        <w:t xml:space="preserve"> </w:t>
      </w:r>
      <w:r w:rsidR="00347656">
        <w:rPr>
          <w:rFonts w:ascii="Arial" w:hAnsi="Arial" w:cs="Arial"/>
          <w:color w:val="212121"/>
          <w:lang w:val="en-US"/>
        </w:rPr>
        <w:t xml:space="preserve">  </w:t>
      </w:r>
      <w:r w:rsidR="00347656" w:rsidRPr="004B0A8D">
        <w:rPr>
          <w:rFonts w:ascii="Arial" w:hAnsi="Arial" w:cs="Arial"/>
          <w:color w:val="212121"/>
          <w:lang w:val="en-US"/>
        </w:rPr>
        <w:t xml:space="preserve">Yes </w:t>
      </w:r>
      <w:r w:rsidR="00347656">
        <w:rPr>
          <w:rFonts w:ascii="Arial" w:hAnsi="Arial" w:cs="Arial"/>
          <w:color w:val="212121"/>
          <w:lang w:val="en-US"/>
        </w:rPr>
        <w:t xml:space="preserve">      </w:t>
      </w:r>
      <w:r w:rsidR="00347656" w:rsidRPr="00612B77">
        <w:rPr>
          <w:rFonts w:ascii="Arial" w:hAnsi="Arial" w:cs="Arial"/>
          <w:color w:val="212121"/>
          <w:lang w:val="en-US"/>
        </w:rPr>
        <w:t></w:t>
      </w:r>
      <w:r w:rsidR="00347656">
        <w:rPr>
          <w:rFonts w:ascii="Arial" w:hAnsi="Arial" w:cs="Arial"/>
          <w:color w:val="212121"/>
          <w:lang w:val="en-US"/>
        </w:rPr>
        <w:t xml:space="preserve">  </w:t>
      </w:r>
      <w:r w:rsidR="00347656" w:rsidRPr="001D54BB">
        <w:rPr>
          <w:rFonts w:ascii="Arial" w:hAnsi="Arial" w:cs="Arial"/>
          <w:color w:val="212121"/>
          <w:lang w:val="en-US"/>
        </w:rPr>
        <w:t xml:space="preserve"> </w:t>
      </w:r>
      <w:r w:rsidR="00347656">
        <w:rPr>
          <w:rFonts w:ascii="Arial" w:hAnsi="Arial" w:cs="Arial"/>
          <w:color w:val="212121"/>
          <w:lang w:val="en-US"/>
        </w:rPr>
        <w:t xml:space="preserve">  </w:t>
      </w:r>
      <w:r w:rsidR="00347656" w:rsidRPr="004B0A8D">
        <w:rPr>
          <w:rFonts w:ascii="Arial" w:hAnsi="Arial" w:cs="Arial"/>
          <w:color w:val="212121"/>
          <w:lang w:val="en-US"/>
        </w:rPr>
        <w:t>No</w:t>
      </w:r>
    </w:p>
    <w:p w14:paraId="6E534ED8" w14:textId="67AF75DB" w:rsidR="008470BD" w:rsidRDefault="008470BD" w:rsidP="005E1448">
      <w:pPr>
        <w:rPr>
          <w:rFonts w:ascii="Arial" w:hAnsi="Arial" w:cs="Arial"/>
          <w:color w:val="212121"/>
          <w:lang w:val="en-US"/>
        </w:rPr>
      </w:pPr>
      <w:r w:rsidRPr="008470BD">
        <w:rPr>
          <w:rFonts w:ascii="Arial" w:hAnsi="Arial" w:cs="Arial"/>
          <w:color w:val="212121"/>
          <w:lang w:val="en-US"/>
        </w:rPr>
        <w:t>2. If Yes</w:t>
      </w:r>
      <w:r w:rsidR="00F17DCB">
        <w:rPr>
          <w:rFonts w:ascii="Arial" w:hAnsi="Arial" w:cs="Arial"/>
          <w:color w:val="212121"/>
          <w:lang w:val="en-US"/>
        </w:rPr>
        <w:t>,</w:t>
      </w:r>
      <w:r w:rsidRPr="008470BD">
        <w:rPr>
          <w:rFonts w:ascii="Arial" w:hAnsi="Arial" w:cs="Arial"/>
          <w:color w:val="212121"/>
          <w:lang w:val="en-US"/>
        </w:rPr>
        <w:t xml:space="preserve"> Specify period of time:</w:t>
      </w:r>
      <w:r w:rsidR="00B372D8">
        <w:rPr>
          <w:rFonts w:ascii="Arial" w:hAnsi="Arial" w:cs="Arial"/>
          <w:color w:val="212121"/>
          <w:lang w:val="en-US"/>
        </w:rPr>
        <w:t xml:space="preserve"> ________________________________________</w:t>
      </w:r>
    </w:p>
    <w:p w14:paraId="770E934F" w14:textId="05362A46" w:rsidR="00FA381F" w:rsidRDefault="00FA381F" w:rsidP="005E1448">
      <w:pPr>
        <w:rPr>
          <w:rFonts w:ascii="Arial" w:hAnsi="Arial" w:cs="Arial"/>
          <w:b/>
          <w:color w:val="212121"/>
          <w:lang w:val="en-US"/>
        </w:rPr>
      </w:pPr>
    </w:p>
    <w:p w14:paraId="487C0D3E" w14:textId="327B995D" w:rsidR="00FA381F" w:rsidRPr="00FA381F" w:rsidRDefault="00CC5199" w:rsidP="00FA3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Arial" w:eastAsia="Times New Roman" w:hAnsi="Arial" w:cs="Arial"/>
          <w:b/>
          <w:color w:val="212121"/>
          <w:sz w:val="24"/>
          <w:szCs w:val="24"/>
          <w:bdr w:val="none" w:sz="0" w:space="0" w:color="auto" w:frame="1"/>
          <w:lang w:val="en" w:eastAsia="el-GR"/>
        </w:rPr>
      </w:pPr>
      <w:r>
        <w:rPr>
          <w:rFonts w:ascii="Arial" w:eastAsia="Times New Roman" w:hAnsi="Arial" w:cs="Arial"/>
          <w:b/>
          <w:color w:val="212121"/>
          <w:sz w:val="24"/>
          <w:szCs w:val="24"/>
          <w:bdr w:val="none" w:sz="0" w:space="0" w:color="auto" w:frame="1"/>
          <w:lang w:val="en" w:eastAsia="el-GR"/>
        </w:rPr>
        <w:t>H</w:t>
      </w:r>
      <w:r w:rsidR="00FA381F" w:rsidRPr="00FA381F">
        <w:rPr>
          <w:rFonts w:ascii="Arial" w:eastAsia="Times New Roman" w:hAnsi="Arial" w:cs="Arial"/>
          <w:b/>
          <w:color w:val="212121"/>
          <w:sz w:val="24"/>
          <w:szCs w:val="24"/>
          <w:bdr w:val="none" w:sz="0" w:space="0" w:color="auto" w:frame="1"/>
          <w:lang w:val="en" w:eastAsia="el-GR"/>
        </w:rPr>
        <w:t>. DECLARATION</w:t>
      </w:r>
    </w:p>
    <w:p w14:paraId="5A14E84D" w14:textId="5CDE34DD" w:rsidR="00FA381F" w:rsidRDefault="00FA381F" w:rsidP="00FA3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Arial" w:eastAsia="Times New Roman" w:hAnsi="Arial" w:cs="Arial"/>
          <w:color w:val="212121"/>
          <w:sz w:val="24"/>
          <w:szCs w:val="24"/>
          <w:bdr w:val="none" w:sz="0" w:space="0" w:color="auto" w:frame="1"/>
          <w:lang w:val="en" w:eastAsia="el-GR"/>
        </w:rPr>
      </w:pPr>
      <w:r w:rsidRPr="00FA381F">
        <w:rPr>
          <w:rFonts w:ascii="Arial" w:eastAsia="Times New Roman" w:hAnsi="Arial" w:cs="Arial"/>
          <w:color w:val="212121"/>
          <w:sz w:val="24"/>
          <w:szCs w:val="24"/>
          <w:bdr w:val="none" w:sz="0" w:space="0" w:color="auto" w:frame="1"/>
          <w:lang w:val="en" w:eastAsia="el-GR"/>
        </w:rPr>
        <w:t xml:space="preserve">"I declare that all the above </w:t>
      </w:r>
      <w:r w:rsidR="00741A0D">
        <w:rPr>
          <w:rFonts w:ascii="Arial" w:eastAsia="Times New Roman" w:hAnsi="Arial" w:cs="Arial"/>
          <w:color w:val="212121"/>
          <w:sz w:val="24"/>
          <w:szCs w:val="24"/>
          <w:bdr w:val="none" w:sz="0" w:space="0" w:color="auto" w:frame="1"/>
          <w:lang w:val="en" w:eastAsia="el-GR"/>
        </w:rPr>
        <w:t>information is</w:t>
      </w:r>
      <w:r w:rsidRPr="00FA381F">
        <w:rPr>
          <w:rFonts w:ascii="Arial" w:eastAsia="Times New Roman" w:hAnsi="Arial" w:cs="Arial"/>
          <w:color w:val="212121"/>
          <w:sz w:val="24"/>
          <w:szCs w:val="24"/>
          <w:bdr w:val="none" w:sz="0" w:space="0" w:color="auto" w:frame="1"/>
          <w:lang w:val="en" w:eastAsia="el-GR"/>
        </w:rPr>
        <w:t xml:space="preserve"> true, </w:t>
      </w:r>
      <w:r w:rsidR="00741A0D">
        <w:rPr>
          <w:rFonts w:ascii="Arial" w:eastAsia="Times New Roman" w:hAnsi="Arial" w:cs="Arial"/>
          <w:color w:val="212121"/>
          <w:sz w:val="24"/>
          <w:szCs w:val="24"/>
          <w:bdr w:val="none" w:sz="0" w:space="0" w:color="auto" w:frame="1"/>
          <w:lang w:val="en" w:eastAsia="el-GR"/>
        </w:rPr>
        <w:t>correctly specified</w:t>
      </w:r>
      <w:r w:rsidRPr="00FA381F">
        <w:rPr>
          <w:rFonts w:ascii="Arial" w:eastAsia="Times New Roman" w:hAnsi="Arial" w:cs="Arial"/>
          <w:color w:val="212121"/>
          <w:sz w:val="24"/>
          <w:szCs w:val="24"/>
          <w:bdr w:val="none" w:sz="0" w:space="0" w:color="auto" w:frame="1"/>
          <w:lang w:val="en" w:eastAsia="el-GR"/>
        </w:rPr>
        <w:t>, and completed. I know that untrue statements may lead to disciplinary and / or criminal penalties. Upon my</w:t>
      </w:r>
      <w:r w:rsidR="00741A0D">
        <w:rPr>
          <w:rFonts w:ascii="Arial" w:eastAsia="Times New Roman" w:hAnsi="Arial" w:cs="Arial"/>
          <w:color w:val="212121"/>
          <w:sz w:val="24"/>
          <w:szCs w:val="24"/>
          <w:bdr w:val="none" w:sz="0" w:space="0" w:color="auto" w:frame="1"/>
          <w:lang w:val="en" w:eastAsia="el-GR"/>
        </w:rPr>
        <w:t xml:space="preserve"> registration</w:t>
      </w:r>
      <w:r w:rsidRPr="00FA381F">
        <w:rPr>
          <w:rFonts w:ascii="Arial" w:eastAsia="Times New Roman" w:hAnsi="Arial" w:cs="Arial"/>
          <w:color w:val="212121"/>
          <w:sz w:val="24"/>
          <w:szCs w:val="24"/>
          <w:bdr w:val="none" w:sz="0" w:space="0" w:color="auto" w:frame="1"/>
          <w:lang w:val="en" w:eastAsia="el-GR"/>
        </w:rPr>
        <w:t xml:space="preserve"> in the Cyprus Psychologist Registers, </w:t>
      </w:r>
      <w:r w:rsidRPr="00E82C8D">
        <w:rPr>
          <w:rFonts w:ascii="Arial" w:eastAsia="Times New Roman" w:hAnsi="Arial" w:cs="Arial"/>
          <w:color w:val="212121"/>
          <w:sz w:val="24"/>
          <w:szCs w:val="24"/>
          <w:bdr w:val="none" w:sz="0" w:space="0" w:color="auto" w:frame="1"/>
          <w:lang w:val="en" w:eastAsia="el-GR"/>
        </w:rPr>
        <w:t xml:space="preserve">I </w:t>
      </w:r>
      <w:r w:rsidR="00E82C8D">
        <w:rPr>
          <w:rFonts w:ascii="Arial" w:eastAsia="Times New Roman" w:hAnsi="Arial" w:cs="Arial"/>
          <w:color w:val="212121"/>
          <w:sz w:val="24"/>
          <w:szCs w:val="24"/>
          <w:bdr w:val="none" w:sz="0" w:space="0" w:color="auto" w:frame="1"/>
          <w:lang w:val="en" w:eastAsia="el-GR"/>
        </w:rPr>
        <w:t>commit and abide</w:t>
      </w:r>
      <w:r w:rsidRPr="00FA381F">
        <w:rPr>
          <w:rFonts w:ascii="Arial" w:eastAsia="Times New Roman" w:hAnsi="Arial" w:cs="Arial"/>
          <w:color w:val="212121"/>
          <w:sz w:val="24"/>
          <w:szCs w:val="24"/>
          <w:bdr w:val="none" w:sz="0" w:space="0" w:color="auto" w:frame="1"/>
          <w:lang w:val="en" w:eastAsia="el-GR"/>
        </w:rPr>
        <w:t xml:space="preserve"> with all the provisions of the Psychologist Registration Law, the applicable regulations and the relevant ethical </w:t>
      </w:r>
      <w:r w:rsidR="00741A0D">
        <w:rPr>
          <w:rFonts w:ascii="Arial" w:eastAsia="Times New Roman" w:hAnsi="Arial" w:cs="Arial"/>
          <w:color w:val="212121"/>
          <w:sz w:val="24"/>
          <w:szCs w:val="24"/>
          <w:bdr w:val="none" w:sz="0" w:space="0" w:color="auto" w:frame="1"/>
          <w:lang w:val="en" w:eastAsia="el-GR"/>
        </w:rPr>
        <w:t>codes</w:t>
      </w:r>
      <w:r w:rsidRPr="00FA381F">
        <w:rPr>
          <w:rFonts w:ascii="Arial" w:eastAsia="Times New Roman" w:hAnsi="Arial" w:cs="Arial"/>
          <w:color w:val="212121"/>
          <w:sz w:val="24"/>
          <w:szCs w:val="24"/>
          <w:bdr w:val="none" w:sz="0" w:space="0" w:color="auto" w:frame="1"/>
          <w:lang w:val="en" w:eastAsia="el-GR"/>
        </w:rPr>
        <w:t>. "</w:t>
      </w:r>
    </w:p>
    <w:p w14:paraId="1105DB21" w14:textId="28B430B8" w:rsidR="00E82C8D" w:rsidRDefault="00E82C8D" w:rsidP="00FA3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Arial" w:eastAsia="Times New Roman" w:hAnsi="Arial" w:cs="Arial"/>
          <w:color w:val="212121"/>
          <w:sz w:val="24"/>
          <w:szCs w:val="24"/>
          <w:bdr w:val="none" w:sz="0" w:space="0" w:color="auto" w:frame="1"/>
          <w:lang w:val="en" w:eastAsia="el-GR"/>
        </w:rPr>
      </w:pPr>
    </w:p>
    <w:p w14:paraId="23BDD15F" w14:textId="4415EAC6" w:rsidR="00E82C8D" w:rsidRDefault="00E82C8D" w:rsidP="00FA3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Arial" w:eastAsia="Times New Roman" w:hAnsi="Arial" w:cs="Arial"/>
          <w:color w:val="212121"/>
          <w:sz w:val="24"/>
          <w:szCs w:val="24"/>
          <w:bdr w:val="none" w:sz="0" w:space="0" w:color="auto" w:frame="1"/>
          <w:lang w:val="en" w:eastAsia="el-GR"/>
        </w:rPr>
      </w:pPr>
    </w:p>
    <w:p w14:paraId="17DC8FCA" w14:textId="77777777" w:rsidR="00E82C8D" w:rsidRDefault="00E82C8D" w:rsidP="00FA3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Arial" w:eastAsia="Times New Roman" w:hAnsi="Arial" w:cs="Arial"/>
          <w:color w:val="212121"/>
          <w:sz w:val="24"/>
          <w:szCs w:val="24"/>
          <w:bdr w:val="none" w:sz="0" w:space="0" w:color="auto" w:frame="1"/>
          <w:lang w:val="en" w:eastAsia="el-GR"/>
        </w:rPr>
      </w:pPr>
    </w:p>
    <w:p w14:paraId="16B2F419" w14:textId="77777777" w:rsidR="00FA381F" w:rsidRPr="00FA381F" w:rsidRDefault="00FA381F" w:rsidP="00FA3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Arial" w:eastAsia="Times New Roman" w:hAnsi="Arial" w:cs="Arial"/>
          <w:color w:val="212121"/>
          <w:sz w:val="24"/>
          <w:szCs w:val="24"/>
          <w:bdr w:val="none" w:sz="0" w:space="0" w:color="auto" w:frame="1"/>
          <w:lang w:val="en" w:eastAsia="el-GR"/>
        </w:rPr>
      </w:pPr>
    </w:p>
    <w:p w14:paraId="0A007A8D" w14:textId="5910648C" w:rsidR="00FA381F" w:rsidRPr="00FA381F" w:rsidRDefault="00FA381F" w:rsidP="00FA3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Arial" w:eastAsia="Times New Roman" w:hAnsi="Arial" w:cs="Arial"/>
          <w:color w:val="212121"/>
          <w:sz w:val="24"/>
          <w:szCs w:val="24"/>
          <w:bdr w:val="none" w:sz="0" w:space="0" w:color="auto" w:frame="1"/>
          <w:lang w:val="en" w:eastAsia="el-GR"/>
        </w:rPr>
      </w:pPr>
      <w:r w:rsidRPr="00FA381F">
        <w:rPr>
          <w:rFonts w:ascii="Arial" w:eastAsia="Times New Roman" w:hAnsi="Arial" w:cs="Arial"/>
          <w:color w:val="212121"/>
          <w:sz w:val="24"/>
          <w:szCs w:val="24"/>
          <w:bdr w:val="none" w:sz="0" w:space="0" w:color="auto" w:frame="1"/>
          <w:lang w:val="en" w:eastAsia="el-GR"/>
        </w:rPr>
        <w:t>Signature</w:t>
      </w:r>
      <w:r>
        <w:rPr>
          <w:rFonts w:ascii="Arial" w:eastAsia="Times New Roman" w:hAnsi="Arial" w:cs="Arial"/>
          <w:color w:val="212121"/>
          <w:sz w:val="24"/>
          <w:szCs w:val="24"/>
          <w:bdr w:val="none" w:sz="0" w:space="0" w:color="auto" w:frame="1"/>
          <w:lang w:val="en" w:eastAsia="el-GR"/>
        </w:rPr>
        <w:t xml:space="preserve">: __________________________   </w:t>
      </w:r>
      <w:r>
        <w:rPr>
          <w:rFonts w:ascii="Arial" w:eastAsia="Times New Roman" w:hAnsi="Arial" w:cs="Arial"/>
          <w:color w:val="212121"/>
          <w:sz w:val="24"/>
          <w:szCs w:val="24"/>
          <w:lang w:val="en-US" w:eastAsia="el-GR"/>
        </w:rPr>
        <w:t>Date: ____________________</w:t>
      </w:r>
    </w:p>
    <w:sectPr w:rsidR="00FA381F" w:rsidRPr="00FA381F">
      <w:footerReference w:type="even" r:id="rId10"/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6E000E" w14:textId="77777777" w:rsidR="00B041F7" w:rsidRDefault="00B041F7" w:rsidP="00B041F7">
      <w:pPr>
        <w:spacing w:after="0" w:line="240" w:lineRule="auto"/>
      </w:pPr>
      <w:r>
        <w:separator/>
      </w:r>
    </w:p>
  </w:endnote>
  <w:endnote w:type="continuationSeparator" w:id="0">
    <w:p w14:paraId="740D3179" w14:textId="77777777" w:rsidR="00B041F7" w:rsidRDefault="00B041F7" w:rsidP="00B04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egoe U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FA56C" w14:textId="77777777" w:rsidR="00B041F7" w:rsidRDefault="00B041F7">
    <w:pPr>
      <w:pStyle w:val="Footer"/>
      <w:framePr w:wrap="around" w:vAnchor="text" w:hAnchor="margin" w:xAlign="right" w:y="1"/>
      <w:rPr>
        <w:rStyle w:val="PageNumber"/>
      </w:rPr>
      <w:pPrChange w:id="5" w:author="Evita Katsimicha" w:date="2019-03-05T21:09:00Z">
        <w:pPr>
          <w:pStyle w:val="Footer"/>
        </w:pPr>
      </w:pPrChange>
    </w:pPr>
    <w:ins w:id="6" w:author="Evita Katsimicha" w:date="2019-03-05T21:09:00Z">
      <w:r>
        <w:rPr>
          <w:rStyle w:val="PageNumber"/>
        </w:rPr>
        <w:fldChar w:fldCharType="begin"/>
      </w:r>
    </w:ins>
    <w:r>
      <w:rPr>
        <w:rStyle w:val="PageNumber"/>
      </w:rPr>
      <w:instrText>PAGE</w:instrText>
    </w:r>
    <w:ins w:id="7" w:author="Evita Katsimicha" w:date="2019-03-05T21:09:00Z">
      <w:r>
        <w:rPr>
          <w:rStyle w:val="PageNumber"/>
        </w:rPr>
        <w:instrText xml:space="preserve">  </w:instrText>
      </w:r>
      <w:r>
        <w:rPr>
          <w:rStyle w:val="PageNumber"/>
        </w:rPr>
        <w:fldChar w:fldCharType="end"/>
      </w:r>
    </w:ins>
  </w:p>
  <w:p w14:paraId="25ADEFA7" w14:textId="77777777" w:rsidR="00B041F7" w:rsidRDefault="00B041F7" w:rsidP="00B041F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946705" w14:textId="77777777" w:rsidR="00B041F7" w:rsidRDefault="00B041F7" w:rsidP="00B041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6B42">
      <w:rPr>
        <w:rStyle w:val="PageNumber"/>
        <w:noProof/>
      </w:rPr>
      <w:t>5</w:t>
    </w:r>
    <w:r>
      <w:rPr>
        <w:rStyle w:val="PageNumber"/>
      </w:rPr>
      <w:fldChar w:fldCharType="end"/>
    </w:r>
  </w:p>
  <w:p w14:paraId="48B7B480" w14:textId="77777777" w:rsidR="00B041F7" w:rsidRDefault="00B041F7" w:rsidP="00B041F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DA75A9" w14:textId="77777777" w:rsidR="00B041F7" w:rsidRDefault="00B041F7" w:rsidP="00B041F7">
      <w:pPr>
        <w:spacing w:after="0" w:line="240" w:lineRule="auto"/>
      </w:pPr>
      <w:r>
        <w:separator/>
      </w:r>
    </w:p>
  </w:footnote>
  <w:footnote w:type="continuationSeparator" w:id="0">
    <w:p w14:paraId="70BA63E9" w14:textId="77777777" w:rsidR="00B041F7" w:rsidRDefault="00B041F7" w:rsidP="00B04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B4F36"/>
    <w:multiLevelType w:val="hybridMultilevel"/>
    <w:tmpl w:val="70A01F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BB"/>
    <w:rsid w:val="000867B9"/>
    <w:rsid w:val="000938B2"/>
    <w:rsid w:val="00147392"/>
    <w:rsid w:val="00186B42"/>
    <w:rsid w:val="001D54BB"/>
    <w:rsid w:val="001D641B"/>
    <w:rsid w:val="001E02EF"/>
    <w:rsid w:val="00207157"/>
    <w:rsid w:val="00281B60"/>
    <w:rsid w:val="00324384"/>
    <w:rsid w:val="00334F16"/>
    <w:rsid w:val="00346DBB"/>
    <w:rsid w:val="00347656"/>
    <w:rsid w:val="004B0A8D"/>
    <w:rsid w:val="004F4AC9"/>
    <w:rsid w:val="00581114"/>
    <w:rsid w:val="005A0321"/>
    <w:rsid w:val="005E1448"/>
    <w:rsid w:val="00612B77"/>
    <w:rsid w:val="00661635"/>
    <w:rsid w:val="006D4D1A"/>
    <w:rsid w:val="00734B23"/>
    <w:rsid w:val="00741A0D"/>
    <w:rsid w:val="007704BC"/>
    <w:rsid w:val="007937C0"/>
    <w:rsid w:val="007D51CF"/>
    <w:rsid w:val="007E362C"/>
    <w:rsid w:val="008470BD"/>
    <w:rsid w:val="00855C13"/>
    <w:rsid w:val="008A3AD0"/>
    <w:rsid w:val="008A648D"/>
    <w:rsid w:val="008D4B39"/>
    <w:rsid w:val="008E1954"/>
    <w:rsid w:val="009B2FA1"/>
    <w:rsid w:val="009D66D4"/>
    <w:rsid w:val="00A24A30"/>
    <w:rsid w:val="00A30916"/>
    <w:rsid w:val="00AB31A2"/>
    <w:rsid w:val="00AF3ECE"/>
    <w:rsid w:val="00B041F7"/>
    <w:rsid w:val="00B372D8"/>
    <w:rsid w:val="00B5485C"/>
    <w:rsid w:val="00B54C26"/>
    <w:rsid w:val="00B62FB8"/>
    <w:rsid w:val="00B9069C"/>
    <w:rsid w:val="00BB1539"/>
    <w:rsid w:val="00BB6DBE"/>
    <w:rsid w:val="00BF353E"/>
    <w:rsid w:val="00C42DFD"/>
    <w:rsid w:val="00CB09DA"/>
    <w:rsid w:val="00CC5199"/>
    <w:rsid w:val="00CE1422"/>
    <w:rsid w:val="00D11D43"/>
    <w:rsid w:val="00D14835"/>
    <w:rsid w:val="00D212FD"/>
    <w:rsid w:val="00D33163"/>
    <w:rsid w:val="00DC5D80"/>
    <w:rsid w:val="00DF779D"/>
    <w:rsid w:val="00E055BF"/>
    <w:rsid w:val="00E266B7"/>
    <w:rsid w:val="00E34AD8"/>
    <w:rsid w:val="00E55F3F"/>
    <w:rsid w:val="00E82C8D"/>
    <w:rsid w:val="00E95CE3"/>
    <w:rsid w:val="00EB0654"/>
    <w:rsid w:val="00F12D0D"/>
    <w:rsid w:val="00F17DCB"/>
    <w:rsid w:val="00F26D3C"/>
    <w:rsid w:val="00F54A8C"/>
    <w:rsid w:val="00FA381F"/>
    <w:rsid w:val="00FE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D3DB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4B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54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54BB"/>
    <w:rPr>
      <w:rFonts w:ascii="Courier New" w:eastAsia="Times New Roman" w:hAnsi="Courier New" w:cs="Courier New"/>
      <w:sz w:val="20"/>
      <w:szCs w:val="20"/>
      <w:lang w:eastAsia="el-GR"/>
    </w:rPr>
  </w:style>
  <w:style w:type="character" w:styleId="PlaceholderText">
    <w:name w:val="Placeholder Text"/>
    <w:basedOn w:val="DefaultParagraphFont"/>
    <w:uiPriority w:val="99"/>
    <w:semiHidden/>
    <w:rsid w:val="001D641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392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041F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1F7"/>
  </w:style>
  <w:style w:type="character" w:styleId="PageNumber">
    <w:name w:val="page number"/>
    <w:basedOn w:val="DefaultParagraphFont"/>
    <w:uiPriority w:val="99"/>
    <w:semiHidden/>
    <w:unhideWhenUsed/>
    <w:rsid w:val="00B041F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4B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54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54BB"/>
    <w:rPr>
      <w:rFonts w:ascii="Courier New" w:eastAsia="Times New Roman" w:hAnsi="Courier New" w:cs="Courier New"/>
      <w:sz w:val="20"/>
      <w:szCs w:val="20"/>
      <w:lang w:eastAsia="el-GR"/>
    </w:rPr>
  </w:style>
  <w:style w:type="character" w:styleId="PlaceholderText">
    <w:name w:val="Placeholder Text"/>
    <w:basedOn w:val="DefaultParagraphFont"/>
    <w:uiPriority w:val="99"/>
    <w:semiHidden/>
    <w:rsid w:val="001D641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392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041F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1F7"/>
  </w:style>
  <w:style w:type="character" w:styleId="PageNumber">
    <w:name w:val="page number"/>
    <w:basedOn w:val="DefaultParagraphFont"/>
    <w:uiPriority w:val="99"/>
    <w:semiHidden/>
    <w:unhideWhenUsed/>
    <w:rsid w:val="00B04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A1A66-546B-C143-8C5C-72EAFE6EB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1366</Words>
  <Characters>7789</Characters>
  <Application>Microsoft Macintosh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SEPS SEPS</dc:creator>
  <cp:lastModifiedBy>Evita Katsimicha</cp:lastModifiedBy>
  <cp:revision>5</cp:revision>
  <cp:lastPrinted>2019-02-07T12:00:00Z</cp:lastPrinted>
  <dcterms:created xsi:type="dcterms:W3CDTF">2019-03-05T10:46:00Z</dcterms:created>
  <dcterms:modified xsi:type="dcterms:W3CDTF">2019-03-20T11:01:00Z</dcterms:modified>
</cp:coreProperties>
</file>